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45" w:rsidRPr="00A237AF" w:rsidDel="0038773B" w:rsidRDefault="000C4845" w:rsidP="00A237AF">
      <w:pPr>
        <w:tabs>
          <w:tab w:val="left" w:pos="9639"/>
        </w:tabs>
        <w:spacing w:after="0" w:line="240" w:lineRule="auto"/>
        <w:ind w:left="3686"/>
        <w:rPr>
          <w:del w:id="0" w:author="Філіпов Вадим Володимирович" w:date="2020-02-13T15:50:00Z"/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del w:id="1" w:author="Філіпов Вадим Володимирович" w:date="2020-02-13T15:50:00Z">
        <w:r w:rsidRPr="00A237AF" w:rsidDel="0038773B">
          <w:rPr>
            <w:rFonts w:ascii="Times New Roman" w:eastAsia="Calibri" w:hAnsi="Times New Roman" w:cs="Times New Roman"/>
            <w:color w:val="000000"/>
            <w:sz w:val="28"/>
            <w:szCs w:val="28"/>
            <w:lang w:val="uk-UA"/>
          </w:rPr>
          <w:delText xml:space="preserve">Додаток </w:delText>
        </w:r>
      </w:del>
    </w:p>
    <w:p w:rsidR="000C4845" w:rsidRPr="00A237AF" w:rsidDel="0038773B" w:rsidRDefault="000C4845" w:rsidP="00A237AF">
      <w:pPr>
        <w:tabs>
          <w:tab w:val="left" w:pos="9639"/>
        </w:tabs>
        <w:spacing w:after="0" w:line="240" w:lineRule="auto"/>
        <w:ind w:left="3686"/>
        <w:rPr>
          <w:del w:id="2" w:author="Філіпов Вадим Володимирович" w:date="2020-02-13T15:50:00Z"/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del w:id="3" w:author="Філіпов Вадим Володимирович" w:date="2020-02-13T15:50:00Z">
        <w:r w:rsidRPr="00A237AF" w:rsidDel="0038773B">
          <w:rPr>
            <w:rFonts w:ascii="Times New Roman" w:eastAsia="Calibri" w:hAnsi="Times New Roman" w:cs="Times New Roman"/>
            <w:color w:val="000000"/>
            <w:sz w:val="28"/>
            <w:szCs w:val="28"/>
            <w:lang w:val="uk-UA"/>
          </w:rPr>
          <w:delText xml:space="preserve">до наказу Національної школи суддів України </w:delText>
        </w:r>
      </w:del>
    </w:p>
    <w:p w:rsidR="000C4845" w:rsidRPr="00A237AF" w:rsidDel="0038773B" w:rsidRDefault="000C4845" w:rsidP="00A237AF">
      <w:pPr>
        <w:tabs>
          <w:tab w:val="left" w:pos="9639"/>
        </w:tabs>
        <w:spacing w:after="0" w:line="240" w:lineRule="auto"/>
        <w:ind w:left="3686"/>
        <w:rPr>
          <w:del w:id="4" w:author="Філіпов Вадим Володимирович" w:date="2020-02-13T15:50:00Z"/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del w:id="5" w:author="Філіпов Вадим Володимирович" w:date="2020-02-13T15:50:00Z">
        <w:r w:rsidRPr="00A237AF" w:rsidDel="0038773B">
          <w:rPr>
            <w:rFonts w:ascii="Times New Roman" w:eastAsia="Calibri" w:hAnsi="Times New Roman" w:cs="Times New Roman"/>
            <w:color w:val="000000"/>
            <w:sz w:val="28"/>
            <w:szCs w:val="28"/>
            <w:lang w:val="uk-UA"/>
          </w:rPr>
          <w:delText>від  _____</w:delText>
        </w:r>
        <w:r w:rsidR="00A237AF" w:rsidDel="0038773B">
          <w:rPr>
            <w:rFonts w:ascii="Times New Roman" w:eastAsia="Calibri" w:hAnsi="Times New Roman" w:cs="Times New Roman"/>
            <w:color w:val="000000"/>
            <w:sz w:val="28"/>
            <w:szCs w:val="28"/>
            <w:lang w:val="uk-UA"/>
          </w:rPr>
          <w:delText>_______</w:delText>
        </w:r>
        <w:r w:rsidRPr="00A237AF" w:rsidDel="0038773B">
          <w:rPr>
            <w:rFonts w:ascii="Times New Roman" w:eastAsia="Calibri" w:hAnsi="Times New Roman" w:cs="Times New Roman"/>
            <w:color w:val="000000"/>
            <w:sz w:val="28"/>
            <w:szCs w:val="28"/>
            <w:lang w:val="uk-UA"/>
          </w:rPr>
          <w:delText xml:space="preserve">________ №  </w:delText>
        </w:r>
        <w:r w:rsidR="00A237AF" w:rsidDel="0038773B">
          <w:rPr>
            <w:rFonts w:ascii="Times New Roman" w:eastAsia="Calibri" w:hAnsi="Times New Roman" w:cs="Times New Roman"/>
            <w:color w:val="000000"/>
            <w:sz w:val="28"/>
            <w:szCs w:val="28"/>
            <w:lang w:val="uk-UA"/>
          </w:rPr>
          <w:delText>_</w:delText>
        </w:r>
        <w:r w:rsidRPr="00A237AF" w:rsidDel="0038773B">
          <w:rPr>
            <w:rFonts w:ascii="Times New Roman" w:eastAsia="Calibri" w:hAnsi="Times New Roman" w:cs="Times New Roman"/>
            <w:color w:val="000000"/>
            <w:sz w:val="28"/>
            <w:szCs w:val="28"/>
            <w:lang w:val="uk-UA"/>
          </w:rPr>
          <w:delText xml:space="preserve">___________ </w:delText>
        </w:r>
      </w:del>
    </w:p>
    <w:p w:rsidR="00250B4C" w:rsidRPr="00A237AF" w:rsidRDefault="00250B4C" w:rsidP="00250B4C">
      <w:pPr>
        <w:spacing w:after="0" w:line="240" w:lineRule="auto"/>
        <w:rPr>
          <w:lang w:val="uk-UA"/>
        </w:rPr>
      </w:pPr>
    </w:p>
    <w:p w:rsidR="000C4845" w:rsidRPr="00A237AF" w:rsidRDefault="000C4845" w:rsidP="000C48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0C4845" w:rsidRPr="00A237AF" w:rsidRDefault="000C4845" w:rsidP="000C48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237AF">
        <w:rPr>
          <w:rFonts w:ascii="Times New Roman" w:hAnsi="Times New Roman"/>
          <w:b/>
          <w:sz w:val="28"/>
          <w:szCs w:val="28"/>
          <w:lang w:val="uk-UA"/>
        </w:rPr>
        <w:t>Додаток 23</w:t>
      </w:r>
    </w:p>
    <w:p w:rsidR="000C4845" w:rsidRPr="00A237AF" w:rsidRDefault="000C4845" w:rsidP="00256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56E36" w:rsidRPr="00A237AF" w:rsidRDefault="00256E36" w:rsidP="00E06F3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37AF">
        <w:rPr>
          <w:rFonts w:ascii="Times New Roman" w:hAnsi="Times New Roman"/>
          <w:b/>
          <w:sz w:val="28"/>
          <w:szCs w:val="28"/>
          <w:lang w:val="uk-UA"/>
        </w:rPr>
        <w:t>П</w:t>
      </w:r>
      <w:r w:rsidR="00E06F3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237AF">
        <w:rPr>
          <w:rFonts w:ascii="Times New Roman" w:hAnsi="Times New Roman"/>
          <w:b/>
          <w:sz w:val="28"/>
          <w:szCs w:val="28"/>
          <w:lang w:val="uk-UA"/>
        </w:rPr>
        <w:t>О</w:t>
      </w:r>
      <w:r w:rsidR="00E06F3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237AF">
        <w:rPr>
          <w:rFonts w:ascii="Times New Roman" w:hAnsi="Times New Roman"/>
          <w:b/>
          <w:sz w:val="28"/>
          <w:szCs w:val="28"/>
          <w:lang w:val="uk-UA"/>
        </w:rPr>
        <w:t>Р</w:t>
      </w:r>
      <w:r w:rsidR="00E06F3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237AF">
        <w:rPr>
          <w:rFonts w:ascii="Times New Roman" w:hAnsi="Times New Roman"/>
          <w:b/>
          <w:sz w:val="28"/>
          <w:szCs w:val="28"/>
          <w:lang w:val="uk-UA"/>
        </w:rPr>
        <w:t>Я</w:t>
      </w:r>
      <w:r w:rsidR="00E06F3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237AF">
        <w:rPr>
          <w:rFonts w:ascii="Times New Roman" w:hAnsi="Times New Roman"/>
          <w:b/>
          <w:sz w:val="28"/>
          <w:szCs w:val="28"/>
          <w:lang w:val="uk-UA"/>
        </w:rPr>
        <w:t>Д</w:t>
      </w:r>
      <w:r w:rsidR="00E06F3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237AF">
        <w:rPr>
          <w:rFonts w:ascii="Times New Roman" w:hAnsi="Times New Roman"/>
          <w:b/>
          <w:sz w:val="28"/>
          <w:szCs w:val="28"/>
          <w:lang w:val="uk-UA"/>
        </w:rPr>
        <w:t>О</w:t>
      </w:r>
      <w:r w:rsidR="00E06F3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237AF">
        <w:rPr>
          <w:rFonts w:ascii="Times New Roman" w:hAnsi="Times New Roman"/>
          <w:b/>
          <w:sz w:val="28"/>
          <w:szCs w:val="28"/>
          <w:lang w:val="uk-UA"/>
        </w:rPr>
        <w:t>К</w:t>
      </w:r>
    </w:p>
    <w:p w:rsidR="00256E36" w:rsidRPr="00A237AF" w:rsidRDefault="000C4845" w:rsidP="000C4845">
      <w:pPr>
        <w:spacing w:line="240" w:lineRule="auto"/>
        <w:jc w:val="center"/>
        <w:rPr>
          <w:rFonts w:ascii="Times New Roman" w:hAnsi="Times New Roman"/>
          <w:spacing w:val="-1"/>
          <w:sz w:val="28"/>
          <w:szCs w:val="28"/>
          <w:lang w:val="uk-UA"/>
        </w:rPr>
      </w:pPr>
      <w:bookmarkStart w:id="6" w:name="_Hlk31730230"/>
      <w:r w:rsidRPr="00A237AF">
        <w:rPr>
          <w:rFonts w:ascii="Times New Roman" w:hAnsi="Times New Roman"/>
          <w:b/>
          <w:sz w:val="28"/>
          <w:szCs w:val="28"/>
          <w:lang w:val="uk-UA"/>
        </w:rPr>
        <w:t xml:space="preserve">узагальнення даних </w:t>
      </w:r>
      <w:bookmarkStart w:id="7" w:name="_Hlk31727737"/>
      <w:r w:rsidRPr="00A237AF">
        <w:rPr>
          <w:rFonts w:ascii="Times New Roman" w:hAnsi="Times New Roman"/>
          <w:b/>
          <w:sz w:val="28"/>
          <w:szCs w:val="28"/>
          <w:lang w:val="uk-UA"/>
        </w:rPr>
        <w:t>щодо підготовки та підвищення кваліфікації</w:t>
      </w:r>
      <w:r w:rsidRPr="00A237AF" w:rsidDel="00DD49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237AF">
        <w:rPr>
          <w:rFonts w:ascii="Times New Roman" w:hAnsi="Times New Roman"/>
          <w:b/>
          <w:sz w:val="28"/>
          <w:szCs w:val="28"/>
          <w:lang w:val="uk-UA"/>
        </w:rPr>
        <w:t xml:space="preserve">суддів і працівників апаратів судів </w:t>
      </w:r>
      <w:bookmarkEnd w:id="7"/>
      <w:r w:rsidRPr="00A237AF">
        <w:rPr>
          <w:rFonts w:ascii="Times New Roman" w:hAnsi="Times New Roman"/>
          <w:b/>
          <w:sz w:val="28"/>
          <w:szCs w:val="28"/>
          <w:lang w:val="uk-UA"/>
        </w:rPr>
        <w:t>у Національній школі суддів України</w:t>
      </w:r>
      <w:bookmarkEnd w:id="6"/>
    </w:p>
    <w:p w:rsidR="00256E36" w:rsidRPr="001163E1" w:rsidRDefault="00091FBF" w:rsidP="001163E1">
      <w:pPr>
        <w:shd w:val="clear" w:color="auto" w:fill="FFFFFF"/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256E36" w:rsidRPr="001163E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засади</w:t>
      </w:r>
    </w:p>
    <w:p w:rsidR="0093151B" w:rsidRPr="001163E1" w:rsidRDefault="00E72D77" w:rsidP="001163E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256E36" w:rsidRPr="001163E1">
        <w:rPr>
          <w:rFonts w:ascii="Times New Roman" w:hAnsi="Times New Roman" w:cs="Times New Roman"/>
          <w:sz w:val="28"/>
          <w:szCs w:val="28"/>
          <w:lang w:val="uk-UA"/>
        </w:rPr>
        <w:t>Цим Порядком визначається</w:t>
      </w:r>
      <w:r w:rsidR="00A237AF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6B77" w:rsidRPr="001163E1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="00A237AF" w:rsidRPr="001163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56E36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 процедура та строки узагальнення </w:t>
      </w:r>
      <w:r w:rsidR="009608E6" w:rsidRPr="001163E1">
        <w:rPr>
          <w:rFonts w:ascii="Times New Roman" w:hAnsi="Times New Roman" w:cs="Times New Roman"/>
          <w:sz w:val="28"/>
          <w:szCs w:val="28"/>
          <w:lang w:val="uk-UA"/>
        </w:rPr>
        <w:t>даних</w:t>
      </w:r>
      <w:r w:rsidR="00A237AF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CF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221CFE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8E6" w:rsidRPr="001163E1">
        <w:rPr>
          <w:rFonts w:ascii="Times New Roman" w:hAnsi="Times New Roman" w:cs="Times New Roman"/>
          <w:sz w:val="28"/>
          <w:szCs w:val="28"/>
          <w:lang w:val="uk-UA"/>
        </w:rPr>
        <w:t>підготовки суддів</w:t>
      </w:r>
      <w:r w:rsidR="0093151B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6B77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9608E6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апаратів судів </w:t>
      </w:r>
      <w:r w:rsidR="00256E36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у Національній школі суддів України  </w:t>
      </w:r>
      <w:r w:rsidR="00256E36" w:rsidRPr="001163E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(далі – </w:t>
      </w:r>
      <w:ins w:id="8" w:author="Шалаєва Тетяна Олександрівна" w:date="2020-02-06T12:21:00Z">
        <w:r w:rsidR="002B5F1A">
          <w:rPr>
            <w:rFonts w:ascii="Times New Roman" w:hAnsi="Times New Roman" w:cs="Times New Roman"/>
            <w:spacing w:val="-1"/>
            <w:sz w:val="28"/>
            <w:szCs w:val="28"/>
            <w:lang w:val="uk-UA"/>
          </w:rPr>
          <w:t xml:space="preserve">НШСУ, </w:t>
        </w:r>
      </w:ins>
      <w:r w:rsidR="00E52488">
        <w:rPr>
          <w:rFonts w:ascii="Times New Roman" w:hAnsi="Times New Roman" w:cs="Times New Roman"/>
          <w:spacing w:val="-1"/>
          <w:sz w:val="28"/>
          <w:szCs w:val="28"/>
          <w:lang w:val="uk-UA"/>
        </w:rPr>
        <w:t>Підготовка</w:t>
      </w:r>
      <w:ins w:id="9" w:author="Шалаєва Тетяна Олександрівна" w:date="2020-02-06T12:21:00Z">
        <w:r w:rsidR="002B5F1A">
          <w:rPr>
            <w:rFonts w:ascii="Times New Roman" w:hAnsi="Times New Roman" w:cs="Times New Roman"/>
            <w:spacing w:val="-1"/>
            <w:sz w:val="28"/>
            <w:szCs w:val="28"/>
            <w:lang w:val="uk-UA"/>
          </w:rPr>
          <w:t xml:space="preserve"> відповідно</w:t>
        </w:r>
      </w:ins>
      <w:r w:rsidR="00256E36" w:rsidRPr="001163E1">
        <w:rPr>
          <w:rFonts w:ascii="Times New Roman" w:hAnsi="Times New Roman" w:cs="Times New Roman"/>
          <w:spacing w:val="-1"/>
          <w:sz w:val="28"/>
          <w:szCs w:val="28"/>
          <w:lang w:val="uk-UA"/>
        </w:rPr>
        <w:t>)</w:t>
      </w:r>
      <w:r w:rsidR="0093151B" w:rsidRPr="001163E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93151B" w:rsidRPr="001163E1">
        <w:rPr>
          <w:rFonts w:ascii="Times New Roman" w:hAnsi="Times New Roman" w:cs="Times New Roman"/>
          <w:sz w:val="28"/>
          <w:szCs w:val="28"/>
          <w:lang w:val="uk-UA"/>
        </w:rPr>
        <w:t>при складанні інформації та аналітичних звітів</w:t>
      </w:r>
      <w:r w:rsidR="009B5E1E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93151B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E1E" w:rsidRPr="001163E1">
        <w:rPr>
          <w:rFonts w:ascii="Times New Roman" w:hAnsi="Times New Roman" w:cs="Times New Roman"/>
          <w:sz w:val="28"/>
          <w:szCs w:val="28"/>
          <w:lang w:val="uk-UA"/>
        </w:rPr>
        <w:t>діяльн</w:t>
      </w:r>
      <w:r w:rsidR="009B5E1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B5E1E" w:rsidRPr="001163E1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9B5E1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B5E1E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51B" w:rsidRPr="001163E1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6749B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3151B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суддів</w:t>
      </w:r>
      <w:r w:rsidR="00FF6B77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, підготовки </w:t>
      </w:r>
      <w:r w:rsidR="0093151B" w:rsidRPr="001163E1">
        <w:rPr>
          <w:rFonts w:ascii="Times New Roman" w:hAnsi="Times New Roman" w:cs="Times New Roman"/>
          <w:sz w:val="28"/>
          <w:szCs w:val="28"/>
          <w:lang w:val="uk-UA"/>
        </w:rPr>
        <w:t>працівників  апаратів судів</w:t>
      </w:r>
      <w:r w:rsidR="008C2355">
        <w:rPr>
          <w:rFonts w:ascii="Times New Roman" w:hAnsi="Times New Roman" w:cs="Times New Roman"/>
          <w:sz w:val="28"/>
          <w:szCs w:val="28"/>
          <w:lang w:val="uk-UA"/>
        </w:rPr>
        <w:t xml:space="preserve"> (далі – Звітність)</w:t>
      </w:r>
      <w:r w:rsidR="0093151B" w:rsidRPr="001163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2D77" w:rsidRDefault="00E72D77" w:rsidP="00E72D7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E52488" w:rsidRPr="001616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C8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52488" w:rsidRPr="0016164C">
        <w:rPr>
          <w:rFonts w:ascii="Times New Roman" w:hAnsi="Times New Roman" w:cs="Times New Roman"/>
          <w:sz w:val="28"/>
          <w:szCs w:val="28"/>
          <w:lang w:val="uk-UA"/>
        </w:rPr>
        <w:t>етою</w:t>
      </w:r>
      <w:r w:rsidR="00FC7C8A"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узагальнення</w:t>
      </w:r>
      <w:r w:rsidR="00EE7D52">
        <w:rPr>
          <w:rFonts w:ascii="Times New Roman" w:hAnsi="Times New Roman" w:cs="Times New Roman"/>
          <w:sz w:val="28"/>
          <w:szCs w:val="28"/>
          <w:lang w:val="uk-UA"/>
        </w:rPr>
        <w:t xml:space="preserve"> зазначених</w:t>
      </w:r>
      <w:r w:rsidR="00FC7C8A">
        <w:rPr>
          <w:rFonts w:ascii="Times New Roman" w:hAnsi="Times New Roman" w:cs="Times New Roman"/>
          <w:sz w:val="28"/>
          <w:szCs w:val="28"/>
          <w:lang w:val="uk-UA"/>
        </w:rPr>
        <w:t xml:space="preserve"> даних є</w:t>
      </w:r>
      <w:r w:rsidR="008D636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52488" w:rsidRPr="0016164C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об’єктивної інформації</w:t>
      </w:r>
      <w:r w:rsidR="008D6360">
        <w:rPr>
          <w:rFonts w:ascii="Times New Roman" w:hAnsi="Times New Roman" w:cs="Times New Roman"/>
          <w:sz w:val="28"/>
          <w:szCs w:val="28"/>
          <w:lang w:val="uk-UA"/>
        </w:rPr>
        <w:t xml:space="preserve"> та складання звітності</w:t>
      </w:r>
      <w:r w:rsidR="00E52488" w:rsidRPr="001616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488" w:rsidRPr="009E1B0F">
        <w:rPr>
          <w:rFonts w:ascii="Times New Roman" w:hAnsi="Times New Roman" w:cs="Times New Roman"/>
          <w:sz w:val="28"/>
          <w:szCs w:val="28"/>
          <w:lang w:val="uk-UA"/>
        </w:rPr>
        <w:t>з питань</w:t>
      </w:r>
      <w:r w:rsidR="00E52488" w:rsidRPr="00430974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висококваліфікованих кадрів для системи правосуддя, удосконалення аналітичної роботи в Національній школі суддів України</w:t>
      </w:r>
      <w:r w:rsidR="002455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0158C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245597">
        <w:rPr>
          <w:rFonts w:ascii="Times New Roman" w:hAnsi="Times New Roman" w:cs="Times New Roman"/>
          <w:sz w:val="28"/>
          <w:szCs w:val="28"/>
          <w:lang w:val="uk-UA"/>
        </w:rPr>
        <w:t xml:space="preserve"> в цілому </w:t>
      </w:r>
      <w:r w:rsidR="006749B3">
        <w:rPr>
          <w:rFonts w:ascii="Times New Roman" w:hAnsi="Times New Roman" w:cs="Times New Roman"/>
          <w:sz w:val="28"/>
          <w:szCs w:val="28"/>
          <w:lang w:val="uk-UA"/>
        </w:rPr>
        <w:t>надає можливість</w:t>
      </w:r>
      <w:r w:rsidR="00245597">
        <w:rPr>
          <w:rFonts w:ascii="Times New Roman" w:hAnsi="Times New Roman" w:cs="Times New Roman"/>
          <w:sz w:val="28"/>
          <w:szCs w:val="28"/>
          <w:lang w:val="uk-UA"/>
        </w:rPr>
        <w:t xml:space="preserve"> керівництву НШСУ </w:t>
      </w:r>
      <w:r w:rsidR="00E0158C">
        <w:rPr>
          <w:rFonts w:ascii="Times New Roman" w:hAnsi="Times New Roman" w:cs="Times New Roman"/>
          <w:sz w:val="28"/>
          <w:szCs w:val="28"/>
          <w:lang w:val="uk-UA"/>
        </w:rPr>
        <w:t>приймати обґрунтовані</w:t>
      </w:r>
      <w:r w:rsidR="00245597">
        <w:rPr>
          <w:rFonts w:ascii="Times New Roman" w:hAnsi="Times New Roman" w:cs="Times New Roman"/>
          <w:sz w:val="28"/>
          <w:szCs w:val="28"/>
          <w:lang w:val="uk-UA"/>
        </w:rPr>
        <w:t xml:space="preserve"> управлінські рішення.</w:t>
      </w:r>
    </w:p>
    <w:p w:rsidR="00FC7C8A" w:rsidRDefault="00FC7C8A" w:rsidP="00E72D7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E0158C">
        <w:rPr>
          <w:rFonts w:ascii="Times New Roman" w:hAnsi="Times New Roman" w:cs="Times New Roman"/>
          <w:sz w:val="28"/>
          <w:szCs w:val="28"/>
          <w:lang w:val="uk-UA"/>
        </w:rPr>
        <w:t>Звітність в НШСУ базується на принципах</w:t>
      </w:r>
      <w:r w:rsidR="001932D9">
        <w:rPr>
          <w:rFonts w:ascii="Times New Roman" w:hAnsi="Times New Roman" w:cs="Times New Roman"/>
          <w:sz w:val="28"/>
          <w:szCs w:val="28"/>
          <w:lang w:val="uk-UA"/>
        </w:rPr>
        <w:t xml:space="preserve"> достовірності, повноти і </w:t>
      </w:r>
      <w:r w:rsidR="00C259E3">
        <w:rPr>
          <w:rFonts w:ascii="Times New Roman" w:hAnsi="Times New Roman" w:cs="Times New Roman"/>
          <w:sz w:val="28"/>
          <w:szCs w:val="28"/>
          <w:lang w:val="uk-UA"/>
        </w:rPr>
        <w:t xml:space="preserve">системності, </w:t>
      </w:r>
      <w:r w:rsidR="001932D9">
        <w:rPr>
          <w:rFonts w:ascii="Times New Roman" w:hAnsi="Times New Roman" w:cs="Times New Roman"/>
          <w:sz w:val="28"/>
          <w:szCs w:val="28"/>
          <w:lang w:val="uk-UA"/>
        </w:rPr>
        <w:t>своєчасності. Це означає, що</w:t>
      </w:r>
      <w:r w:rsidR="006B59D2" w:rsidRPr="006B59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9D2">
        <w:rPr>
          <w:rFonts w:ascii="Times New Roman" w:hAnsi="Times New Roman" w:cs="Times New Roman"/>
          <w:sz w:val="28"/>
          <w:szCs w:val="28"/>
          <w:lang w:val="uk-UA"/>
        </w:rPr>
        <w:t>інформація, яка наведена у звітності</w:t>
      </w:r>
      <w:r w:rsidR="001932D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932D9" w:rsidRDefault="001932D9" w:rsidP="00E72D7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1.3.1. </w:t>
      </w:r>
      <w:r w:rsidR="005415B6" w:rsidRPr="00A237AF">
        <w:rPr>
          <w:rFonts w:ascii="Times New Roman" w:hAnsi="Times New Roman" w:cs="Times New Roman"/>
          <w:sz w:val="28"/>
          <w:szCs w:val="28"/>
          <w:lang w:val="uk-UA"/>
        </w:rPr>
        <w:t>не містить помилок та перекручень</w:t>
      </w:r>
      <w:r w:rsidR="005415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2D77" w:rsidRDefault="005415B6" w:rsidP="00E72D7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1.3.2. </w:t>
      </w:r>
      <w:r w:rsidR="005C1A3E">
        <w:rPr>
          <w:rFonts w:ascii="Times New Roman" w:hAnsi="Times New Roman" w:cs="Times New Roman"/>
          <w:sz w:val="28"/>
          <w:szCs w:val="28"/>
          <w:lang w:val="uk-UA"/>
        </w:rPr>
        <w:t xml:space="preserve">відображає всі проведені навчальні заходи, </w:t>
      </w:r>
      <w:r w:rsidR="00D0313B">
        <w:rPr>
          <w:rFonts w:ascii="Times New Roman" w:hAnsi="Times New Roman" w:cs="Times New Roman"/>
          <w:sz w:val="28"/>
          <w:szCs w:val="28"/>
          <w:lang w:val="uk-UA"/>
        </w:rPr>
        <w:t>узагальнює</w:t>
      </w:r>
      <w:r w:rsidR="005C1A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13B">
        <w:rPr>
          <w:rFonts w:ascii="Times New Roman" w:hAnsi="Times New Roman" w:cs="Times New Roman"/>
          <w:sz w:val="28"/>
          <w:szCs w:val="28"/>
          <w:lang w:val="uk-UA"/>
        </w:rPr>
        <w:t>дані</w:t>
      </w:r>
      <w:r w:rsidR="005C1A3E">
        <w:rPr>
          <w:rFonts w:ascii="Times New Roman" w:hAnsi="Times New Roman" w:cs="Times New Roman"/>
          <w:sz w:val="28"/>
          <w:szCs w:val="28"/>
          <w:lang w:val="uk-UA"/>
        </w:rPr>
        <w:t xml:space="preserve"> охоплених Підготовкою суддів і працівників апаратів судів (далі – Слухачі</w:t>
      </w:r>
      <w:r w:rsidR="00D0313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C1A3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259E3">
        <w:rPr>
          <w:rFonts w:ascii="Times New Roman" w:hAnsi="Times New Roman" w:cs="Times New Roman"/>
          <w:sz w:val="28"/>
          <w:szCs w:val="28"/>
          <w:lang w:val="uk-UA"/>
        </w:rPr>
        <w:t xml:space="preserve"> за упорядкованими і затвердженими формами</w:t>
      </w:r>
      <w:r w:rsidR="00D0313B">
        <w:rPr>
          <w:rFonts w:ascii="Times New Roman" w:hAnsi="Times New Roman" w:cs="Times New Roman"/>
          <w:sz w:val="28"/>
          <w:szCs w:val="28"/>
          <w:lang w:val="uk-UA"/>
        </w:rPr>
        <w:t>, аналізує і прогнозує тенденції з використанням загально-логічних і кількісно-якісних методів дослідження</w:t>
      </w:r>
      <w:r w:rsidR="005C1A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2D77" w:rsidRPr="00EE3A42" w:rsidRDefault="005C1A3E" w:rsidP="0011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1.3.3. </w:t>
      </w:r>
      <w:r w:rsidR="00EE3A42">
        <w:rPr>
          <w:rFonts w:ascii="Times New Roman" w:hAnsi="Times New Roman" w:cs="Times New Roman"/>
          <w:sz w:val="28"/>
          <w:szCs w:val="28"/>
          <w:lang w:val="uk-UA"/>
        </w:rPr>
        <w:t>відповідає вимогам, визначеним параграф</w:t>
      </w:r>
      <w:r w:rsidR="00F3487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E3A42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F3487B">
        <w:rPr>
          <w:rFonts w:ascii="Times New Roman" w:hAnsi="Times New Roman" w:cs="Times New Roman"/>
          <w:sz w:val="28"/>
          <w:szCs w:val="28"/>
          <w:lang w:val="uk-UA"/>
        </w:rPr>
        <w:t xml:space="preserve"> “Складання Інформаційно-аналітичного звіту про діяльність НШСУ”</w:t>
      </w:r>
      <w:r w:rsidR="00EE3A42">
        <w:rPr>
          <w:rFonts w:ascii="Times New Roman" w:hAnsi="Times New Roman" w:cs="Times New Roman"/>
          <w:sz w:val="28"/>
          <w:szCs w:val="28"/>
          <w:lang w:val="uk-UA"/>
        </w:rPr>
        <w:t xml:space="preserve"> глави 2 розділу </w:t>
      </w:r>
      <w:r w:rsidR="00EE3A4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E3A42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Національної школи суддів України</w:t>
      </w:r>
      <w:r w:rsidR="00F3487B">
        <w:rPr>
          <w:rFonts w:ascii="Times New Roman" w:hAnsi="Times New Roman" w:cs="Times New Roman"/>
          <w:sz w:val="28"/>
          <w:szCs w:val="28"/>
          <w:lang w:val="uk-UA"/>
        </w:rPr>
        <w:t xml:space="preserve"> (нова редакція)</w:t>
      </w:r>
      <w:r w:rsidR="006F6C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CD1" w:rsidRDefault="00C22CD1" w:rsidP="0011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CD1" w:rsidRPr="001163E1" w:rsidRDefault="007E0A64" w:rsidP="001163E1">
      <w:pPr>
        <w:shd w:val="clear" w:color="auto" w:fill="FFFFFF"/>
        <w:tabs>
          <w:tab w:val="left" w:pos="0"/>
          <w:tab w:val="left" w:pos="9639"/>
        </w:tabs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 Зміст</w:t>
      </w:r>
      <w:r w:rsidR="00211F39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C22CD1" w:rsidRPr="001163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форм</w:t>
      </w:r>
      <w:r w:rsidR="009C0B2C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211F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строки</w:t>
      </w:r>
      <w:r w:rsidR="00C22CD1" w:rsidRPr="001163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="00C22CD1" w:rsidRPr="001163E1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вітності</w:t>
      </w:r>
    </w:p>
    <w:p w:rsidR="00C22CD1" w:rsidRPr="001163E1" w:rsidRDefault="009B5D3F" w:rsidP="001163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65F49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CD1" w:rsidRPr="001163E1">
        <w:rPr>
          <w:rFonts w:ascii="Times New Roman" w:hAnsi="Times New Roman" w:cs="Times New Roman"/>
          <w:sz w:val="28"/>
          <w:szCs w:val="28"/>
          <w:lang w:val="uk-UA"/>
        </w:rPr>
        <w:t>Узагальнені дані включають у себе кількісні показники відділ</w:t>
      </w:r>
      <w:r w:rsidR="00565F4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22CD1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суддів</w:t>
      </w:r>
      <w:r w:rsidR="00565F49">
        <w:rPr>
          <w:rFonts w:ascii="Times New Roman" w:hAnsi="Times New Roman" w:cs="Times New Roman"/>
          <w:sz w:val="28"/>
          <w:szCs w:val="28"/>
          <w:lang w:val="uk-UA"/>
        </w:rPr>
        <w:t xml:space="preserve">, підготовки працівників апаратів судів </w:t>
      </w:r>
      <w:r w:rsidR="00C22CD1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та кожного </w:t>
      </w:r>
      <w:r w:rsidR="00565F49">
        <w:rPr>
          <w:rFonts w:ascii="Times New Roman" w:hAnsi="Times New Roman" w:cs="Times New Roman"/>
          <w:sz w:val="28"/>
          <w:szCs w:val="28"/>
          <w:lang w:val="uk-UA"/>
        </w:rPr>
        <w:t>регіонального відділення</w:t>
      </w:r>
      <w:r w:rsidR="00C22CD1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 НШСУ про проведені заходи</w:t>
      </w:r>
      <w:r w:rsidR="00565F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99B">
        <w:rPr>
          <w:rFonts w:ascii="Times New Roman" w:hAnsi="Times New Roman" w:cs="Times New Roman"/>
          <w:sz w:val="28"/>
          <w:szCs w:val="28"/>
          <w:lang w:val="uk-UA"/>
        </w:rPr>
        <w:t>в рамках кожного виду</w:t>
      </w:r>
      <w:r w:rsidR="00565F49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</w:t>
      </w:r>
      <w:r w:rsidR="00C9299B">
        <w:rPr>
          <w:rFonts w:ascii="Times New Roman" w:hAnsi="Times New Roman" w:cs="Times New Roman"/>
          <w:sz w:val="28"/>
          <w:szCs w:val="28"/>
          <w:lang w:val="uk-UA"/>
        </w:rPr>
        <w:t>, кількісні дані про</w:t>
      </w:r>
      <w:r w:rsidR="00716F54" w:rsidRPr="00A23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40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16F54" w:rsidRPr="00A237AF">
        <w:rPr>
          <w:rFonts w:ascii="Times New Roman" w:hAnsi="Times New Roman" w:cs="Times New Roman"/>
          <w:sz w:val="28"/>
          <w:szCs w:val="28"/>
          <w:lang w:val="uk-UA"/>
        </w:rPr>
        <w:t>лухачів, які брали в них участь</w:t>
      </w:r>
      <w:r w:rsidR="00565F49"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="00712773">
        <w:rPr>
          <w:rFonts w:ascii="Times New Roman" w:hAnsi="Times New Roman" w:cs="Times New Roman"/>
          <w:sz w:val="28"/>
          <w:szCs w:val="28"/>
          <w:lang w:val="uk-UA"/>
        </w:rPr>
        <w:t xml:space="preserve"> за підсумками</w:t>
      </w:r>
      <w:r w:rsidR="00C22CD1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22CD1" w:rsidRPr="001163E1" w:rsidRDefault="00565F49" w:rsidP="001163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2.1.1. </w:t>
      </w:r>
      <w:r w:rsidR="00E777E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22CD1" w:rsidRPr="001163E1">
        <w:rPr>
          <w:rFonts w:ascii="Times New Roman" w:hAnsi="Times New Roman" w:cs="Times New Roman"/>
          <w:sz w:val="28"/>
          <w:szCs w:val="28"/>
          <w:lang w:val="uk-UA"/>
        </w:rPr>
        <w:t>ідготовк</w:t>
      </w:r>
      <w:r w:rsidR="00E777E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22CD1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 суддів, у тому числі обраних на адміністративні посади в судах</w:t>
      </w:r>
      <w:r w:rsidR="00E777E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2CD1" w:rsidRPr="001163E1" w:rsidRDefault="00E777E2" w:rsidP="001163E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2.1.2. п</w:t>
      </w:r>
      <w:r w:rsidR="00C22CD1" w:rsidRPr="001163E1">
        <w:rPr>
          <w:rFonts w:ascii="Times New Roman" w:hAnsi="Times New Roman" w:cs="Times New Roman"/>
          <w:sz w:val="28"/>
          <w:szCs w:val="28"/>
          <w:lang w:val="uk-UA"/>
        </w:rPr>
        <w:t>еріодичн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22CD1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   навчання  суддів з метою підвищення  рівня їхньої кваліфікації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2CD1" w:rsidRPr="001163E1" w:rsidRDefault="00716F54" w:rsidP="001163E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2.1.3. п</w:t>
      </w:r>
      <w:r w:rsidR="00C22CD1" w:rsidRPr="001163E1">
        <w:rPr>
          <w:rFonts w:ascii="Times New Roman" w:hAnsi="Times New Roman" w:cs="Times New Roman"/>
          <w:sz w:val="28"/>
          <w:szCs w:val="28"/>
          <w:lang w:val="uk-UA"/>
        </w:rPr>
        <w:t>роведення курсів навчання, визначених кваліфікаційним або дисциплінарним органом, для підвищення кваліфікації суддів, які тимчасово відсторонені  від здійснення правосуддя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7407" w:rsidRPr="006577C4" w:rsidRDefault="00712773" w:rsidP="0035740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2.1.4. </w:t>
      </w:r>
      <w:r w:rsidR="00C22CD1" w:rsidRPr="001163E1">
        <w:rPr>
          <w:rFonts w:ascii="Times New Roman" w:hAnsi="Times New Roman" w:cs="Times New Roman"/>
          <w:sz w:val="28"/>
          <w:szCs w:val="28"/>
          <w:lang w:val="uk-UA"/>
        </w:rPr>
        <w:t>підготовки працівників апаратів судів</w:t>
      </w:r>
      <w:r w:rsidR="00357407" w:rsidRPr="003574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40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57407" w:rsidRPr="006577C4">
        <w:rPr>
          <w:rFonts w:ascii="Times New Roman" w:hAnsi="Times New Roman" w:cs="Times New Roman"/>
          <w:sz w:val="28"/>
          <w:szCs w:val="28"/>
          <w:lang w:val="uk-UA"/>
        </w:rPr>
        <w:t>підвищення  рівня їхньої кваліфікації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CD1" w:rsidRPr="001163E1" w:rsidRDefault="00A27835" w:rsidP="001163E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F9734C" w:rsidRPr="00A237AF">
        <w:rPr>
          <w:rFonts w:ascii="Times New Roman" w:hAnsi="Times New Roman" w:cs="Times New Roman"/>
          <w:sz w:val="28"/>
          <w:szCs w:val="28"/>
          <w:lang w:val="uk-UA"/>
        </w:rPr>
        <w:t xml:space="preserve">Форми </w:t>
      </w:r>
      <w:r w:rsidR="00776E8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9734C" w:rsidRPr="00A237AF">
        <w:rPr>
          <w:rFonts w:ascii="Times New Roman" w:hAnsi="Times New Roman" w:cs="Times New Roman"/>
          <w:sz w:val="28"/>
          <w:szCs w:val="28"/>
          <w:lang w:val="uk-UA"/>
        </w:rPr>
        <w:t>вітності</w:t>
      </w:r>
      <w:r w:rsidR="00F973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37B1" w:rsidRPr="00A237AF" w:rsidRDefault="00F9734C" w:rsidP="001163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2.2.1. </w:t>
      </w:r>
      <w:r w:rsidR="000F37B1" w:rsidRPr="00A237AF">
        <w:rPr>
          <w:rFonts w:ascii="Times New Roman" w:hAnsi="Times New Roman" w:cs="Times New Roman"/>
          <w:sz w:val="28"/>
          <w:szCs w:val="28"/>
          <w:lang w:val="uk-UA"/>
        </w:rPr>
        <w:t>Форм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F37B1" w:rsidRPr="00A23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E8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F37B1" w:rsidRPr="00A237AF">
        <w:rPr>
          <w:rFonts w:ascii="Times New Roman" w:hAnsi="Times New Roman" w:cs="Times New Roman"/>
          <w:sz w:val="28"/>
          <w:szCs w:val="28"/>
          <w:lang w:val="uk-UA"/>
        </w:rPr>
        <w:t>вітності</w:t>
      </w:r>
      <w:r w:rsidR="00211F39">
        <w:rPr>
          <w:rFonts w:ascii="Times New Roman" w:hAnsi="Times New Roman" w:cs="Times New Roman"/>
          <w:sz w:val="28"/>
          <w:szCs w:val="28"/>
          <w:lang w:val="uk-UA"/>
        </w:rPr>
        <w:t xml:space="preserve"> (додатки 31, 32 до Регламенту НШСУ)</w:t>
      </w:r>
      <w:r w:rsidR="000F37B1" w:rsidRPr="00A237AF">
        <w:rPr>
          <w:rFonts w:ascii="Times New Roman" w:hAnsi="Times New Roman" w:cs="Times New Roman"/>
          <w:sz w:val="28"/>
          <w:szCs w:val="28"/>
          <w:lang w:val="uk-UA"/>
        </w:rPr>
        <w:t xml:space="preserve"> заповнюються за всіма зазначеними в ній позиціями, графами, рядками. За відсутності даних незаповнені рядки прокреслюються або заповнюються нулями.</w:t>
      </w:r>
    </w:p>
    <w:p w:rsidR="000F37B1" w:rsidRPr="00A237AF" w:rsidRDefault="00F9734C" w:rsidP="001163E1">
      <w:pPr>
        <w:pStyle w:val="HTML"/>
        <w:shd w:val="clear" w:color="auto" w:fill="FFFFFF"/>
        <w:tabs>
          <w:tab w:val="clear" w:pos="1832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2.2.2. </w:t>
      </w:r>
      <w:r w:rsidR="000F37B1" w:rsidRPr="00A237AF">
        <w:rPr>
          <w:rFonts w:ascii="Times New Roman" w:hAnsi="Times New Roman" w:cs="Times New Roman"/>
          <w:sz w:val="28"/>
          <w:szCs w:val="28"/>
          <w:lang w:val="uk-UA"/>
        </w:rPr>
        <w:t xml:space="preserve">Форми </w:t>
      </w:r>
      <w:r w:rsidR="00776E8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F37B1" w:rsidRPr="00A237AF">
        <w:rPr>
          <w:rFonts w:ascii="Times New Roman" w:hAnsi="Times New Roman" w:cs="Times New Roman"/>
          <w:sz w:val="28"/>
          <w:szCs w:val="28"/>
          <w:lang w:val="uk-UA"/>
        </w:rPr>
        <w:t xml:space="preserve">вітності </w:t>
      </w:r>
      <w:r w:rsidR="00D970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37B1" w:rsidRPr="00A237AF">
        <w:rPr>
          <w:rFonts w:ascii="Times New Roman" w:hAnsi="Times New Roman" w:cs="Times New Roman"/>
          <w:sz w:val="28"/>
          <w:szCs w:val="28"/>
          <w:lang w:val="uk-UA"/>
        </w:rPr>
        <w:t xml:space="preserve"> пояснювальні записки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них</w:t>
      </w:r>
      <w:r w:rsidR="00277E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704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та </w:t>
      </w:r>
      <w:r w:rsidR="00277EE3">
        <w:rPr>
          <w:rFonts w:ascii="Times New Roman" w:hAnsi="Times New Roman" w:cs="Times New Roman"/>
          <w:sz w:val="28"/>
          <w:szCs w:val="28"/>
          <w:lang w:val="uk-UA"/>
        </w:rPr>
        <w:t>інформаційно-аналітичні звіти про діяльність відділу вважаються нікчемними без</w:t>
      </w:r>
      <w:r w:rsidR="000F37B1" w:rsidRPr="00A237AF">
        <w:rPr>
          <w:rFonts w:ascii="Times New Roman" w:hAnsi="Times New Roman" w:cs="Times New Roman"/>
          <w:sz w:val="28"/>
          <w:szCs w:val="28"/>
          <w:lang w:val="uk-UA"/>
        </w:rPr>
        <w:t xml:space="preserve"> підпису </w:t>
      </w:r>
      <w:r w:rsidR="00D97044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0F37B1" w:rsidRPr="00A237AF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277EE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F37B1" w:rsidRPr="00A237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37B1" w:rsidRPr="00A237AF" w:rsidRDefault="00D97044" w:rsidP="001163E1">
      <w:pPr>
        <w:pStyle w:val="HTML"/>
        <w:shd w:val="clear" w:color="auto" w:fill="FFFFFF"/>
        <w:tabs>
          <w:tab w:val="clear" w:pos="1832"/>
          <w:tab w:val="left" w:pos="1418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2.2.3. </w:t>
      </w:r>
      <w:r w:rsidR="000F37B1" w:rsidRPr="00A237AF">
        <w:rPr>
          <w:rFonts w:ascii="Times New Roman" w:hAnsi="Times New Roman" w:cs="Times New Roman"/>
          <w:sz w:val="28"/>
          <w:szCs w:val="28"/>
          <w:lang w:val="uk-UA"/>
        </w:rPr>
        <w:t xml:space="preserve">У  завізовані </w:t>
      </w:r>
      <w:r w:rsidR="00776E87">
        <w:rPr>
          <w:rFonts w:ascii="Times New Roman" w:hAnsi="Times New Roman" w:cs="Times New Roman"/>
          <w:sz w:val="28"/>
          <w:szCs w:val="28"/>
          <w:lang w:val="uk-UA"/>
        </w:rPr>
        <w:t>форми і</w:t>
      </w:r>
      <w:r w:rsidR="000F37B1" w:rsidRPr="00A237AF">
        <w:rPr>
          <w:rFonts w:ascii="Times New Roman" w:hAnsi="Times New Roman" w:cs="Times New Roman"/>
          <w:sz w:val="28"/>
          <w:szCs w:val="28"/>
          <w:lang w:val="uk-UA"/>
        </w:rPr>
        <w:t xml:space="preserve"> звіти  забороняється  вносити  зміни без попереднього погодження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проректором </w:t>
      </w:r>
      <w:r w:rsidR="00776E87" w:rsidRPr="00CF0FB4">
        <w:rPr>
          <w:rFonts w:ascii="Times New Roman" w:hAnsi="Times New Roman" w:cs="Times New Roman"/>
          <w:sz w:val="28"/>
          <w:szCs w:val="28"/>
          <w:lang w:val="uk-UA"/>
        </w:rPr>
        <w:t>з підготовки кадрів для системи правосуддя</w:t>
      </w:r>
      <w:r w:rsidR="000F37B1" w:rsidRPr="00A237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2833" w:rsidRPr="001163E1" w:rsidRDefault="00442833" w:rsidP="001163E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В</w:t>
      </w:r>
      <w:r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ідділи підготовки суддів, підготовки працівників апаратів судів </w:t>
      </w:r>
      <w:r w:rsidR="00D4507C">
        <w:rPr>
          <w:rFonts w:ascii="Times New Roman" w:hAnsi="Times New Roman" w:cs="Times New Roman"/>
          <w:sz w:val="28"/>
          <w:szCs w:val="28"/>
          <w:lang w:val="uk-UA"/>
        </w:rPr>
        <w:t>з урахуванням подань</w:t>
      </w:r>
      <w:r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</w:t>
      </w:r>
      <w:r w:rsidR="00D4507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 відділен</w:t>
      </w:r>
      <w:r w:rsidR="00D4507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 НШСУ складають інформації про роботу за І півріччя,  інформаційно-аналітичні звіти про діяльність за рік</w:t>
      </w:r>
      <w:r w:rsidR="00EB7BD6">
        <w:rPr>
          <w:rFonts w:ascii="Times New Roman" w:hAnsi="Times New Roman" w:cs="Times New Roman"/>
          <w:sz w:val="28"/>
          <w:szCs w:val="28"/>
          <w:lang w:val="uk-UA"/>
        </w:rPr>
        <w:t xml:space="preserve"> і подають їх до</w:t>
      </w:r>
      <w:r w:rsidR="00EB7BD6" w:rsidRPr="00EB7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BD6" w:rsidRPr="006577C4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EB7BD6">
        <w:rPr>
          <w:rFonts w:ascii="Times New Roman" w:hAnsi="Times New Roman" w:cs="Times New Roman"/>
          <w:sz w:val="28"/>
          <w:szCs w:val="28"/>
          <w:lang w:val="uk-UA"/>
        </w:rPr>
        <w:t>, що відповідає за</w:t>
      </w:r>
      <w:r w:rsidR="00EB7BD6" w:rsidRPr="006577C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документальн</w:t>
      </w:r>
      <w:r w:rsidR="00EB7BD6">
        <w:rPr>
          <w:rFonts w:ascii="Times New Roman" w:hAnsi="Times New Roman" w:cs="Times New Roman"/>
          <w:sz w:val="28"/>
          <w:szCs w:val="28"/>
          <w:lang w:val="uk-UA"/>
        </w:rPr>
        <w:t>е забезпечення</w:t>
      </w:r>
      <w:r w:rsidR="00EB7BD6" w:rsidRPr="00657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BD6">
        <w:rPr>
          <w:rFonts w:ascii="Times New Roman" w:hAnsi="Times New Roman" w:cs="Times New Roman"/>
          <w:sz w:val="28"/>
          <w:szCs w:val="28"/>
          <w:lang w:val="uk-UA"/>
        </w:rPr>
        <w:t>діяльності НШСУ, не пізніше останнього робочого дня останнього місяця І півріччя та року</w:t>
      </w:r>
      <w:r w:rsidRPr="001163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2833" w:rsidRPr="006577C4" w:rsidRDefault="007651FC" w:rsidP="0011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B7BD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7BD6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833">
        <w:rPr>
          <w:rFonts w:ascii="Times New Roman" w:hAnsi="Times New Roman" w:cs="Times New Roman"/>
          <w:sz w:val="28"/>
          <w:szCs w:val="28"/>
          <w:lang w:val="uk-UA"/>
        </w:rPr>
        <w:t>Попередні у</w:t>
      </w:r>
      <w:r w:rsidR="00442833" w:rsidRPr="006577C4">
        <w:rPr>
          <w:rFonts w:ascii="Times New Roman" w:hAnsi="Times New Roman" w:cs="Times New Roman"/>
          <w:sz w:val="28"/>
          <w:szCs w:val="28"/>
          <w:lang w:val="uk-UA"/>
        </w:rPr>
        <w:t>загальнені дан</w:t>
      </w:r>
      <w:r>
        <w:rPr>
          <w:rFonts w:ascii="Times New Roman" w:hAnsi="Times New Roman" w:cs="Times New Roman"/>
          <w:sz w:val="28"/>
          <w:szCs w:val="28"/>
          <w:lang w:val="uk-UA"/>
        </w:rPr>
        <w:t>і,</w:t>
      </w:r>
      <w:r w:rsidR="00D368A6"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узагальнені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інформації та</w:t>
      </w:r>
      <w:r w:rsidR="00442833">
        <w:rPr>
          <w:rFonts w:ascii="Times New Roman" w:hAnsi="Times New Roman" w:cs="Times New Roman"/>
          <w:sz w:val="28"/>
          <w:szCs w:val="28"/>
          <w:lang w:val="uk-UA"/>
        </w:rPr>
        <w:t xml:space="preserve"> звіти</w:t>
      </w:r>
      <w:r w:rsidR="00442833" w:rsidRPr="006577C4">
        <w:rPr>
          <w:rFonts w:ascii="Times New Roman" w:hAnsi="Times New Roman" w:cs="Times New Roman"/>
          <w:sz w:val="28"/>
          <w:szCs w:val="28"/>
          <w:lang w:val="uk-UA"/>
        </w:rPr>
        <w:t>, підписані начальник</w:t>
      </w:r>
      <w:r w:rsidR="00D368A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42833" w:rsidRPr="006577C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368A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42833" w:rsidRPr="006577C4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D368A6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4428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2833" w:rsidRPr="006577C4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затверджені проректором</w:t>
      </w:r>
      <w:r w:rsidR="00442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657" w:rsidRPr="00CF0FB4">
        <w:rPr>
          <w:rFonts w:ascii="Times New Roman" w:eastAsia="Times New Roman" w:hAnsi="Times New Roman" w:cs="Times New Roman"/>
          <w:sz w:val="28"/>
          <w:szCs w:val="28"/>
          <w:lang w:val="uk-UA"/>
        </w:rPr>
        <w:t>з підготовки кадрів для системи правосуддя</w:t>
      </w:r>
      <w:r w:rsidR="00442833" w:rsidRPr="006577C4">
        <w:rPr>
          <w:rFonts w:ascii="Times New Roman" w:hAnsi="Times New Roman" w:cs="Times New Roman"/>
          <w:sz w:val="28"/>
          <w:szCs w:val="28"/>
          <w:lang w:val="uk-UA"/>
        </w:rPr>
        <w:t xml:space="preserve">, подаються до </w:t>
      </w:r>
      <w:r w:rsidR="00442833">
        <w:rPr>
          <w:rFonts w:ascii="Times New Roman" w:hAnsi="Times New Roman" w:cs="Times New Roman"/>
          <w:sz w:val="28"/>
          <w:szCs w:val="28"/>
          <w:lang w:val="uk-UA"/>
        </w:rPr>
        <w:t>останнього робочого дня другого тижня червня та грудня</w:t>
      </w:r>
      <w:r w:rsidR="00442833" w:rsidRPr="006577C4">
        <w:rPr>
          <w:rFonts w:ascii="Times New Roman" w:hAnsi="Times New Roman" w:cs="Times New Roman"/>
          <w:sz w:val="28"/>
          <w:szCs w:val="28"/>
          <w:lang w:val="uk-UA"/>
        </w:rPr>
        <w:t xml:space="preserve"> поточного року</w:t>
      </w:r>
      <w:r w:rsidR="002A366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відповідно.</w:t>
      </w:r>
    </w:p>
    <w:p w:rsidR="00211F39" w:rsidRDefault="00211F39" w:rsidP="0011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6E36" w:rsidRPr="001163E1" w:rsidRDefault="00C12AD8" w:rsidP="001163E1">
      <w:pPr>
        <w:tabs>
          <w:tab w:val="left" w:pos="5103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63E1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E0A64">
        <w:rPr>
          <w:rFonts w:ascii="Times New Roman" w:hAnsi="Times New Roman" w:cs="Times New Roman"/>
          <w:b/>
          <w:sz w:val="28"/>
          <w:szCs w:val="28"/>
          <w:lang w:val="uk-UA"/>
        </w:rPr>
        <w:t>Процедур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7E0A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</w:t>
      </w:r>
      <w:r w:rsidR="00256E36" w:rsidRPr="001163E1">
        <w:rPr>
          <w:rFonts w:ascii="Times New Roman" w:hAnsi="Times New Roman" w:cs="Times New Roman"/>
          <w:b/>
          <w:sz w:val="28"/>
          <w:szCs w:val="28"/>
          <w:lang w:val="uk-UA"/>
        </w:rPr>
        <w:t>блік</w:t>
      </w:r>
      <w:r w:rsidR="007E0A64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256E36" w:rsidRPr="001163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підтвердження проходження Підготовки</w:t>
      </w:r>
    </w:p>
    <w:p w:rsidR="002E47DB" w:rsidRDefault="002E47DB" w:rsidP="002E47D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3.1. Процедури обліку та підтвердження проходження Підготовки регулю</w:t>
      </w:r>
      <w:r w:rsidR="001163E1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Регламентом Національної школи суддів України (нова редакція), </w:t>
      </w:r>
      <w:r w:rsidR="00704110" w:rsidRPr="00430974">
        <w:rPr>
          <w:rFonts w:ascii="Times New Roman" w:hAnsi="Times New Roman"/>
          <w:bCs/>
          <w:sz w:val="28"/>
          <w:szCs w:val="28"/>
          <w:lang w:val="uk-UA"/>
        </w:rPr>
        <w:t>Положення</w:t>
      </w:r>
      <w:r w:rsidR="00704110">
        <w:rPr>
          <w:rFonts w:ascii="Times New Roman" w:hAnsi="Times New Roman"/>
          <w:bCs/>
          <w:sz w:val="28"/>
          <w:szCs w:val="28"/>
          <w:lang w:val="uk-UA"/>
        </w:rPr>
        <w:t>м</w:t>
      </w:r>
      <w:r w:rsidR="00704110" w:rsidRPr="0043097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04110" w:rsidRPr="00C04456">
        <w:rPr>
          <w:rFonts w:ascii="Times New Roman" w:hAnsi="Times New Roman"/>
          <w:bCs/>
          <w:sz w:val="28"/>
          <w:szCs w:val="28"/>
          <w:lang w:val="uk-UA"/>
        </w:rPr>
        <w:t>про підготовку та періодичне навчання суддів</w:t>
      </w:r>
      <w:r w:rsidR="00704110" w:rsidRPr="000370E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04110" w:rsidRPr="0016164C">
        <w:rPr>
          <w:rFonts w:ascii="Times New Roman" w:hAnsi="Times New Roman"/>
          <w:bCs/>
          <w:sz w:val="28"/>
          <w:szCs w:val="28"/>
          <w:lang w:val="uk-UA"/>
        </w:rPr>
        <w:t>у Національній школі суддів України</w:t>
      </w:r>
      <w:r w:rsidR="00704110">
        <w:rPr>
          <w:rFonts w:ascii="Times New Roman" w:hAnsi="Times New Roman"/>
          <w:bCs/>
          <w:sz w:val="28"/>
          <w:szCs w:val="28"/>
          <w:lang w:val="uk-UA"/>
        </w:rPr>
        <w:t xml:space="preserve"> та цим Порядком.</w:t>
      </w:r>
    </w:p>
    <w:p w:rsidR="00256E36" w:rsidRPr="001163E1" w:rsidRDefault="00704110" w:rsidP="001163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3.2. </w:t>
      </w:r>
      <w:r w:rsidR="00F574E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574EA" w:rsidRPr="00483058">
        <w:rPr>
          <w:rFonts w:ascii="Times New Roman" w:hAnsi="Times New Roman" w:cs="Times New Roman"/>
          <w:sz w:val="28"/>
          <w:szCs w:val="28"/>
          <w:lang w:val="uk-UA"/>
        </w:rPr>
        <w:t xml:space="preserve">блік відвідуваності занять </w:t>
      </w:r>
      <w:r w:rsidR="00F574EA">
        <w:rPr>
          <w:rFonts w:ascii="Times New Roman" w:hAnsi="Times New Roman" w:cs="Times New Roman"/>
          <w:sz w:val="28"/>
          <w:szCs w:val="28"/>
          <w:lang w:val="uk-UA"/>
        </w:rPr>
        <w:t>Слухачами</w:t>
      </w:r>
      <w:r w:rsidR="00F574EA" w:rsidRPr="00483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4E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56E36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ід час проведення Підготовки </w:t>
      </w:r>
      <w:r w:rsidR="00FF29BA"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 w:rsidR="00FF29BA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E36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6262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56E36" w:rsidRPr="001163E1">
        <w:rPr>
          <w:rFonts w:ascii="Times New Roman" w:hAnsi="Times New Roman" w:cs="Times New Roman"/>
          <w:sz w:val="28"/>
          <w:szCs w:val="28"/>
          <w:lang w:val="uk-UA"/>
        </w:rPr>
        <w:t>еєстр</w:t>
      </w:r>
      <w:r w:rsidR="00463D6D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256E36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 відвідування занять</w:t>
      </w:r>
      <w:r w:rsidR="00463D6D">
        <w:rPr>
          <w:rFonts w:ascii="Times New Roman" w:hAnsi="Times New Roman" w:cs="Times New Roman"/>
          <w:sz w:val="28"/>
          <w:szCs w:val="28"/>
          <w:lang w:val="uk-UA"/>
        </w:rPr>
        <w:t xml:space="preserve"> суддями і працівниками апаратів судів</w:t>
      </w:r>
      <w:r w:rsidR="00256E36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 (далі – Реєстр</w:t>
      </w:r>
      <w:r w:rsidR="00463D6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56E36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 відвідування)</w:t>
      </w:r>
      <w:r w:rsidR="00463D6D">
        <w:rPr>
          <w:rFonts w:ascii="Times New Roman" w:hAnsi="Times New Roman" w:cs="Times New Roman"/>
          <w:sz w:val="28"/>
          <w:szCs w:val="28"/>
          <w:lang w:val="uk-UA"/>
        </w:rPr>
        <w:t xml:space="preserve"> згідно з</w:t>
      </w:r>
      <w:r w:rsidR="00256E36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 додат</w:t>
      </w:r>
      <w:r w:rsidR="00463D6D">
        <w:rPr>
          <w:rFonts w:ascii="Times New Roman" w:hAnsi="Times New Roman" w:cs="Times New Roman"/>
          <w:sz w:val="28"/>
          <w:szCs w:val="28"/>
          <w:lang w:val="uk-UA"/>
        </w:rPr>
        <w:t>ками</w:t>
      </w:r>
      <w:r w:rsidR="00256E36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57E8" w:rsidRPr="001163E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8471E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del w:id="10" w:author="Алфьорова Наталія Анатоліївна" w:date="2020-02-06T15:39:00Z">
        <w:r w:rsidR="0058471E" w:rsidRPr="002B5F1A" w:rsidDel="005129C2">
          <w:rPr>
            <w:rFonts w:ascii="Times New Roman" w:hAnsi="Times New Roman" w:cs="Times New Roman"/>
            <w:strike/>
            <w:color w:val="FF0000"/>
            <w:sz w:val="28"/>
            <w:szCs w:val="28"/>
            <w:lang w:val="uk-UA"/>
            <w:rPrChange w:id="11" w:author="Шалаєва Тетяна Олександрівна" w:date="2020-02-06T12:22:00Z">
              <w:rPr>
                <w:rFonts w:ascii="Times New Roman" w:hAnsi="Times New Roman" w:cs="Times New Roman"/>
                <w:sz w:val="28"/>
                <w:szCs w:val="28"/>
                <w:lang w:val="uk-UA"/>
              </w:rPr>
            </w:rPrChange>
          </w:rPr>
          <w:delText>1-а</w:delText>
        </w:r>
        <w:r w:rsidR="00DD4C14" w:rsidRPr="002B5F1A" w:rsidDel="005129C2">
          <w:rPr>
            <w:rFonts w:ascii="Times New Roman" w:hAnsi="Times New Roman" w:cs="Times New Roman"/>
            <w:color w:val="FF0000"/>
            <w:sz w:val="28"/>
            <w:szCs w:val="28"/>
            <w:lang w:val="uk-UA"/>
            <w:rPrChange w:id="12" w:author="Шалаєва Тетяна Олександрівна" w:date="2020-02-06T12:22:00Z">
              <w:rPr>
                <w:rFonts w:ascii="Times New Roman" w:hAnsi="Times New Roman" w:cs="Times New Roman"/>
                <w:sz w:val="28"/>
                <w:szCs w:val="28"/>
                <w:lang w:val="uk-UA"/>
              </w:rPr>
            </w:rPrChange>
          </w:rPr>
          <w:delText xml:space="preserve"> </w:delText>
        </w:r>
      </w:del>
      <w:ins w:id="13" w:author="Шалаєва Тетяна Олександрівна" w:date="2020-02-06T12:22:00Z">
        <w:r w:rsidR="002B5F1A">
          <w:rPr>
            <w:rFonts w:ascii="Times New Roman" w:hAnsi="Times New Roman" w:cs="Times New Roman"/>
            <w:sz w:val="28"/>
            <w:szCs w:val="28"/>
            <w:lang w:val="uk-UA"/>
          </w:rPr>
          <w:t>2</w:t>
        </w:r>
      </w:ins>
      <w:ins w:id="14" w:author="Алфьорова Наталія Анатоліївна" w:date="2020-02-06T15:39:00Z">
        <w:r w:rsidR="005129C2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r w:rsidR="00DD4C14">
        <w:rPr>
          <w:rFonts w:ascii="Times New Roman" w:hAnsi="Times New Roman" w:cs="Times New Roman"/>
          <w:sz w:val="28"/>
          <w:szCs w:val="28"/>
          <w:lang w:val="uk-UA"/>
        </w:rPr>
        <w:t>до цього Порядку</w:t>
      </w:r>
      <w:r w:rsidR="00E357E8" w:rsidRPr="001163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119D" w:rsidRDefault="00DD4C14" w:rsidP="00DD4C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 w:rsidR="00F574E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574EA" w:rsidRPr="00F73D32">
        <w:rPr>
          <w:rFonts w:ascii="Times New Roman" w:hAnsi="Times New Roman" w:cs="Times New Roman"/>
          <w:sz w:val="28"/>
          <w:szCs w:val="28"/>
          <w:lang w:val="uk-UA"/>
        </w:rPr>
        <w:t xml:space="preserve">еєстрація </w:t>
      </w:r>
      <w:r w:rsidR="00F574EA">
        <w:rPr>
          <w:rFonts w:ascii="Times New Roman" w:hAnsi="Times New Roman" w:cs="Times New Roman"/>
          <w:sz w:val="28"/>
          <w:szCs w:val="28"/>
          <w:lang w:val="uk-UA"/>
        </w:rPr>
        <w:t>Слухачів</w:t>
      </w:r>
      <w:r w:rsidR="00F574EA" w:rsidRPr="00F57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9BA">
        <w:rPr>
          <w:rFonts w:ascii="Times New Roman" w:hAnsi="Times New Roman" w:cs="Times New Roman"/>
          <w:sz w:val="28"/>
          <w:szCs w:val="28"/>
          <w:lang w:val="uk-UA"/>
        </w:rPr>
        <w:t>проводи</w:t>
      </w:r>
      <w:r w:rsidR="00F574EA">
        <w:rPr>
          <w:rFonts w:ascii="Times New Roman" w:hAnsi="Times New Roman" w:cs="Times New Roman"/>
          <w:sz w:val="28"/>
          <w:szCs w:val="28"/>
          <w:lang w:val="uk-UA"/>
        </w:rPr>
        <w:t>ться у</w:t>
      </w:r>
      <w:r w:rsidR="00256E36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 перший день Підготовки. </w:t>
      </w:r>
    </w:p>
    <w:p w:rsidR="00256E36" w:rsidRPr="001163E1" w:rsidRDefault="001163E1" w:rsidP="001163E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 </w:t>
      </w:r>
      <w:r w:rsidR="00256E36" w:rsidRPr="001163E1">
        <w:rPr>
          <w:rFonts w:ascii="Times New Roman" w:hAnsi="Times New Roman" w:cs="Times New Roman"/>
          <w:sz w:val="28"/>
          <w:szCs w:val="28"/>
          <w:lang w:val="uk-UA"/>
        </w:rPr>
        <w:t>Контроль відвідування занять</w:t>
      </w:r>
      <w:r w:rsidR="00AC119D">
        <w:rPr>
          <w:rFonts w:ascii="Times New Roman" w:hAnsi="Times New Roman" w:cs="Times New Roman"/>
          <w:sz w:val="28"/>
          <w:szCs w:val="28"/>
          <w:lang w:val="uk-UA"/>
        </w:rPr>
        <w:t xml:space="preserve"> Слухачами</w:t>
      </w:r>
      <w:r w:rsidR="00256E36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9BA"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 w:rsidR="00FF29BA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E36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щоденно працівником </w:t>
      </w:r>
      <w:r w:rsidR="00E042A9" w:rsidRPr="001163E1">
        <w:rPr>
          <w:rFonts w:ascii="Times New Roman" w:hAnsi="Times New Roman" w:cs="Times New Roman"/>
          <w:sz w:val="28"/>
          <w:szCs w:val="28"/>
          <w:lang w:val="uk-UA"/>
        </w:rPr>
        <w:t>структурного підрозділу, який</w:t>
      </w:r>
      <w:r w:rsidR="00256E36" w:rsidRPr="001163E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256E36" w:rsidRPr="001163E1">
        <w:rPr>
          <w:rFonts w:ascii="Times New Roman" w:hAnsi="Times New Roman" w:cs="Times New Roman"/>
          <w:sz w:val="28"/>
          <w:szCs w:val="28"/>
          <w:lang w:val="uk-UA"/>
        </w:rPr>
        <w:t>відповідає за  підготовку суддів</w:t>
      </w:r>
      <w:r w:rsidR="00DC3D2B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29BA"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 </w:t>
      </w:r>
      <w:r w:rsidR="00DC3D2B" w:rsidRPr="001163E1">
        <w:rPr>
          <w:rFonts w:ascii="Times New Roman" w:hAnsi="Times New Roman" w:cs="Times New Roman"/>
          <w:sz w:val="28"/>
          <w:szCs w:val="28"/>
          <w:lang w:val="uk-UA"/>
        </w:rPr>
        <w:t>працівників апаратів судів</w:t>
      </w:r>
      <w:r w:rsidR="00256E36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56E36" w:rsidRPr="001163E1" w:rsidRDefault="00AC119D" w:rsidP="001163E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3.</w:t>
      </w:r>
      <w:r w:rsidR="001163E1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56E36" w:rsidRPr="001163E1">
        <w:rPr>
          <w:rFonts w:ascii="Times New Roman" w:hAnsi="Times New Roman" w:cs="Times New Roman"/>
          <w:sz w:val="28"/>
          <w:szCs w:val="28"/>
          <w:lang w:val="uk-UA"/>
        </w:rPr>
        <w:t>Загальний облік Підготовки здійснюється шляхом внесення відповідної інформації до Реєстру суддів,</w:t>
      </w:r>
      <w:r w:rsidR="001331EE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E36" w:rsidRPr="001163E1">
        <w:rPr>
          <w:rFonts w:ascii="Times New Roman" w:hAnsi="Times New Roman" w:cs="Times New Roman"/>
          <w:sz w:val="28"/>
          <w:szCs w:val="28"/>
          <w:lang w:val="uk-UA"/>
        </w:rPr>
        <w:t>які пройшли підготовку та періодичне навчання (далі – Реєстр</w:t>
      </w:r>
      <w:r w:rsidR="004860AE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</w:t>
      </w:r>
      <w:r w:rsidR="00256E36" w:rsidRPr="001163E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56E36" w:rsidRPr="001163E1" w:rsidRDefault="004860AE" w:rsidP="001163E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163E1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56E36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проходження </w:t>
      </w:r>
      <w:r w:rsidRPr="001163E1">
        <w:rPr>
          <w:rFonts w:ascii="Times New Roman" w:hAnsi="Times New Roman" w:cs="Times New Roman"/>
          <w:sz w:val="28"/>
          <w:szCs w:val="28"/>
          <w:lang w:val="uk-UA"/>
        </w:rPr>
        <w:t>Слухачами</w:t>
      </w:r>
      <w:r w:rsidR="00536097" w:rsidRPr="001163E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256E36" w:rsidRPr="001163E1">
        <w:rPr>
          <w:rFonts w:ascii="Times New Roman" w:hAnsi="Times New Roman" w:cs="Times New Roman"/>
          <w:sz w:val="28"/>
          <w:szCs w:val="28"/>
          <w:lang w:val="uk-UA"/>
        </w:rPr>
        <w:t>Підготовки</w:t>
      </w:r>
      <w:r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 вноситься до Реєстру</w:t>
      </w:r>
      <w:r w:rsidR="009309F5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</w:t>
      </w:r>
      <w:r w:rsidR="00256E36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 наступного робочого дня після її закінчення працівником</w:t>
      </w:r>
      <w:r w:rsidR="00E042A9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структурного підрозділу, </w:t>
      </w:r>
      <w:r w:rsidR="00FF29BA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FF29BA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E36" w:rsidRPr="001163E1">
        <w:rPr>
          <w:rFonts w:ascii="Times New Roman" w:hAnsi="Times New Roman" w:cs="Times New Roman"/>
          <w:sz w:val="28"/>
          <w:szCs w:val="28"/>
          <w:lang w:val="uk-UA"/>
        </w:rPr>
        <w:t>відповідає за підготовку суддів</w:t>
      </w:r>
      <w:r w:rsidR="00E042A9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29BA"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 </w:t>
      </w:r>
      <w:r w:rsidR="00E042A9" w:rsidRPr="001163E1">
        <w:rPr>
          <w:rFonts w:ascii="Times New Roman" w:hAnsi="Times New Roman" w:cs="Times New Roman"/>
          <w:sz w:val="28"/>
          <w:szCs w:val="28"/>
          <w:lang w:val="uk-UA"/>
        </w:rPr>
        <w:t>працівників апаратів судів</w:t>
      </w:r>
      <w:r w:rsidR="00256E36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56E36" w:rsidRPr="001163E1" w:rsidRDefault="004860AE" w:rsidP="001163E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163E1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E5A3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56E36" w:rsidRPr="001163E1">
        <w:rPr>
          <w:rFonts w:ascii="Times New Roman" w:hAnsi="Times New Roman" w:cs="Times New Roman"/>
          <w:sz w:val="28"/>
          <w:szCs w:val="28"/>
          <w:lang w:val="uk-UA"/>
        </w:rPr>
        <w:t>нформаці</w:t>
      </w:r>
      <w:r w:rsidR="009E5A3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56E36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 про проходження суддею Підготовки для включення її до суддівського досьє</w:t>
      </w:r>
      <w:r w:rsidR="009D6472">
        <w:rPr>
          <w:rFonts w:ascii="Times New Roman" w:hAnsi="Times New Roman" w:cs="Times New Roman"/>
          <w:sz w:val="28"/>
          <w:szCs w:val="28"/>
          <w:lang w:val="uk-UA"/>
        </w:rPr>
        <w:t xml:space="preserve"> готується</w:t>
      </w:r>
      <w:r w:rsidR="009E5A36" w:rsidRPr="009E5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6D49" w:rsidRPr="002241FA">
        <w:rPr>
          <w:rFonts w:ascii="Times New Roman" w:hAnsi="Times New Roman" w:cs="Times New Roman"/>
          <w:sz w:val="28"/>
          <w:szCs w:val="28"/>
          <w:lang w:val="uk-UA"/>
        </w:rPr>
        <w:t>працівником відділу НШСУ, що відповідає за технічну підтримку Реєстру</w:t>
      </w:r>
      <w:r w:rsidR="006C6D49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підготовки, </w:t>
      </w:r>
      <w:r w:rsidR="009D6472">
        <w:rPr>
          <w:rFonts w:ascii="Times New Roman" w:hAnsi="Times New Roman" w:cs="Times New Roman"/>
          <w:sz w:val="28"/>
          <w:szCs w:val="28"/>
          <w:lang w:val="uk-UA"/>
        </w:rPr>
        <w:t>і н</w:t>
      </w:r>
      <w:r w:rsidR="009D6472" w:rsidRPr="00D91E0A">
        <w:rPr>
          <w:rFonts w:ascii="Times New Roman" w:hAnsi="Times New Roman" w:cs="Times New Roman"/>
          <w:sz w:val="28"/>
          <w:szCs w:val="28"/>
          <w:lang w:val="uk-UA"/>
        </w:rPr>
        <w:t>адсила</w:t>
      </w:r>
      <w:r w:rsidR="009D6472">
        <w:rPr>
          <w:rFonts w:ascii="Times New Roman" w:hAnsi="Times New Roman" w:cs="Times New Roman"/>
          <w:sz w:val="28"/>
          <w:szCs w:val="28"/>
          <w:lang w:val="uk-UA"/>
        </w:rPr>
        <w:t>єтьс</w:t>
      </w:r>
      <w:r w:rsidR="009D6472" w:rsidRPr="00D91E0A">
        <w:rPr>
          <w:rFonts w:ascii="Times New Roman" w:hAnsi="Times New Roman" w:cs="Times New Roman"/>
          <w:sz w:val="28"/>
          <w:szCs w:val="28"/>
          <w:lang w:val="uk-UA"/>
        </w:rPr>
        <w:t>я до ВККСУ</w:t>
      </w:r>
      <w:r w:rsidR="009D64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A36">
        <w:rPr>
          <w:rFonts w:ascii="Times New Roman" w:hAnsi="Times New Roman" w:cs="Times New Roman"/>
          <w:sz w:val="28"/>
          <w:szCs w:val="28"/>
          <w:lang w:val="uk-UA"/>
        </w:rPr>
        <w:t>не пізніше</w:t>
      </w:r>
      <w:r w:rsidR="00256E36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 десяти днів з моменту завершення відповідного</w:t>
      </w:r>
      <w:r w:rsidR="009E5A3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</w:t>
      </w:r>
      <w:r w:rsidR="00256E36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 заходу. </w:t>
      </w:r>
    </w:p>
    <w:p w:rsidR="00256E36" w:rsidRPr="001163E1" w:rsidRDefault="006C6D49" w:rsidP="001163E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163E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56E36" w:rsidRPr="001163E1">
        <w:rPr>
          <w:rFonts w:ascii="Times New Roman" w:hAnsi="Times New Roman" w:cs="Times New Roman"/>
          <w:sz w:val="28"/>
          <w:szCs w:val="28"/>
          <w:lang w:val="uk-UA"/>
        </w:rPr>
        <w:t xml:space="preserve">На підтвердження проходження Підготовки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Слухач </w:t>
      </w:r>
      <w:r w:rsidR="00256E36" w:rsidRPr="001163E1">
        <w:rPr>
          <w:rFonts w:ascii="Times New Roman" w:hAnsi="Times New Roman" w:cs="Times New Roman"/>
          <w:sz w:val="28"/>
          <w:szCs w:val="28"/>
          <w:lang w:val="uk-UA"/>
        </w:rPr>
        <w:t>отримує Сертифікат НШСУ за процедурою і зразком, що встановлені Положенням про Сертифікат Національної школи суддів України</w:t>
      </w:r>
      <w:r w:rsidR="009309F5">
        <w:rPr>
          <w:rFonts w:ascii="Times New Roman" w:hAnsi="Times New Roman" w:cs="Times New Roman"/>
          <w:sz w:val="28"/>
          <w:szCs w:val="28"/>
          <w:lang w:val="uk-UA"/>
        </w:rPr>
        <w:t xml:space="preserve"> (додаток 22 до Регламенту НШСУ)</w:t>
      </w:r>
      <w:r w:rsidR="00256E36" w:rsidRPr="001163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6F6A" w:rsidRPr="001163E1" w:rsidRDefault="00226F6A" w:rsidP="001163E1">
      <w:pPr>
        <w:tabs>
          <w:tab w:val="left" w:pos="5103"/>
        </w:tabs>
        <w:spacing w:after="120" w:line="240" w:lineRule="auto"/>
        <w:rPr>
          <w:b/>
          <w:lang w:val="uk-UA"/>
        </w:rPr>
      </w:pPr>
    </w:p>
    <w:p w:rsidR="00226F6A" w:rsidRDefault="00226F6A" w:rsidP="00FF6B77">
      <w:pPr>
        <w:pStyle w:val="a3"/>
        <w:tabs>
          <w:tab w:val="left" w:pos="5103"/>
        </w:tabs>
        <w:spacing w:after="120" w:line="240" w:lineRule="auto"/>
        <w:rPr>
          <w:b/>
          <w:lang w:val="uk-UA"/>
        </w:rPr>
      </w:pPr>
    </w:p>
    <w:p w:rsidR="00BD473D" w:rsidRPr="00A237AF" w:rsidRDefault="00BD473D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RDefault="00BD473D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RDefault="00BD473D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RDefault="00BD473D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RDefault="00BD473D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RDefault="00BD473D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RDefault="00BD473D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RDefault="00BD473D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RDefault="00BD473D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RDefault="00BD473D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RDefault="00BD473D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RDefault="00BD473D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RDefault="00BD473D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RDefault="00BD473D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RDefault="00BD473D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RDefault="00BD473D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RDefault="00BD473D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RDefault="00BD473D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RDefault="00BD473D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RDefault="00BD473D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RDefault="00BD473D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RDefault="00BD473D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RDefault="00BD473D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RDefault="00BD473D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RDefault="00BD473D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RDefault="00BD473D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RDefault="00BD473D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RDefault="00BD473D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RDefault="00BD473D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RDefault="00BD473D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RDefault="00BD473D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RDefault="00BD473D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RDefault="00BD473D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BD473D" w:rsidDel="0038773B" w:rsidRDefault="00BD473D" w:rsidP="00256E36">
      <w:pPr>
        <w:spacing w:after="0" w:line="240" w:lineRule="auto"/>
        <w:jc w:val="right"/>
        <w:rPr>
          <w:del w:id="15" w:author="Алфьорова Наталія Анатоліївна" w:date="2020-02-06T15:41:00Z"/>
          <w:rFonts w:ascii="Times New Roman" w:hAnsi="Times New Roman"/>
          <w:b/>
          <w:sz w:val="20"/>
          <w:szCs w:val="20"/>
          <w:lang w:val="uk-UA"/>
        </w:rPr>
      </w:pPr>
    </w:p>
    <w:p w:rsidR="0038773B" w:rsidRDefault="0038773B" w:rsidP="00256E36">
      <w:pPr>
        <w:spacing w:after="0" w:line="240" w:lineRule="auto"/>
        <w:jc w:val="right"/>
        <w:rPr>
          <w:ins w:id="16" w:author="Філіпов Вадим Володимирович" w:date="2020-02-13T15:50:00Z"/>
          <w:rFonts w:ascii="Times New Roman" w:hAnsi="Times New Roman"/>
          <w:b/>
          <w:sz w:val="20"/>
          <w:szCs w:val="20"/>
          <w:lang w:val="uk-UA"/>
        </w:rPr>
      </w:pPr>
    </w:p>
    <w:p w:rsidR="0038773B" w:rsidRDefault="0038773B" w:rsidP="00256E36">
      <w:pPr>
        <w:spacing w:after="0" w:line="240" w:lineRule="auto"/>
        <w:jc w:val="right"/>
        <w:rPr>
          <w:ins w:id="17" w:author="Філіпов Вадим Володимирович" w:date="2020-02-13T15:50:00Z"/>
          <w:rFonts w:ascii="Times New Roman" w:hAnsi="Times New Roman"/>
          <w:b/>
          <w:sz w:val="20"/>
          <w:szCs w:val="20"/>
          <w:lang w:val="uk-UA"/>
        </w:rPr>
      </w:pPr>
    </w:p>
    <w:p w:rsidR="0038773B" w:rsidRPr="00A237AF" w:rsidRDefault="0038773B" w:rsidP="00256E36">
      <w:pPr>
        <w:spacing w:after="0" w:line="240" w:lineRule="auto"/>
        <w:jc w:val="right"/>
        <w:rPr>
          <w:ins w:id="18" w:author="Філіпов Вадим Володимирович" w:date="2020-02-13T15:50:00Z"/>
          <w:rFonts w:ascii="Times New Roman" w:hAnsi="Times New Roman"/>
          <w:b/>
          <w:sz w:val="20"/>
          <w:szCs w:val="20"/>
          <w:lang w:val="uk-UA"/>
        </w:rPr>
      </w:pPr>
      <w:bookmarkStart w:id="19" w:name="_GoBack"/>
      <w:bookmarkEnd w:id="19"/>
    </w:p>
    <w:p w:rsidR="00BD473D" w:rsidRPr="00A237AF" w:rsidDel="00767D44" w:rsidRDefault="00BD473D" w:rsidP="00256E36">
      <w:pPr>
        <w:spacing w:after="0" w:line="240" w:lineRule="auto"/>
        <w:jc w:val="right"/>
        <w:rPr>
          <w:del w:id="20" w:author="Алфьорова Наталія Анатоліївна" w:date="2020-02-06T15:41:00Z"/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Del="00767D44" w:rsidRDefault="00BD473D" w:rsidP="00256E36">
      <w:pPr>
        <w:spacing w:after="0" w:line="240" w:lineRule="auto"/>
        <w:jc w:val="right"/>
        <w:rPr>
          <w:del w:id="21" w:author="Алфьорова Наталія Анатоліївна" w:date="2020-02-06T15:41:00Z"/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Del="00767D44" w:rsidRDefault="00BD473D" w:rsidP="00256E36">
      <w:pPr>
        <w:spacing w:after="0" w:line="240" w:lineRule="auto"/>
        <w:jc w:val="right"/>
        <w:rPr>
          <w:del w:id="22" w:author="Алфьорова Наталія Анатоліївна" w:date="2020-02-06T15:41:00Z"/>
          <w:rFonts w:ascii="Times New Roman" w:hAnsi="Times New Roman"/>
          <w:b/>
          <w:sz w:val="20"/>
          <w:szCs w:val="20"/>
          <w:lang w:val="uk-UA"/>
        </w:rPr>
      </w:pPr>
    </w:p>
    <w:p w:rsidR="00BD473D" w:rsidRPr="00A237AF" w:rsidDel="00767D44" w:rsidRDefault="00BD473D" w:rsidP="00256E36">
      <w:pPr>
        <w:spacing w:after="0" w:line="240" w:lineRule="auto"/>
        <w:jc w:val="right"/>
        <w:rPr>
          <w:del w:id="23" w:author="Алфьорова Наталія Анатоліївна" w:date="2020-02-06T15:41:00Z"/>
          <w:rFonts w:ascii="Times New Roman" w:hAnsi="Times New Roman"/>
          <w:b/>
          <w:sz w:val="20"/>
          <w:szCs w:val="20"/>
          <w:lang w:val="uk-UA"/>
        </w:rPr>
      </w:pPr>
    </w:p>
    <w:p w:rsidR="00256E36" w:rsidRPr="00A237AF" w:rsidRDefault="00256E36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A237AF">
        <w:rPr>
          <w:rFonts w:ascii="Times New Roman" w:hAnsi="Times New Roman"/>
          <w:b/>
          <w:sz w:val="20"/>
          <w:szCs w:val="20"/>
          <w:lang w:val="uk-UA"/>
        </w:rPr>
        <w:t xml:space="preserve">Додаток </w:t>
      </w:r>
      <w:r w:rsidR="00A1344C" w:rsidRPr="00A237AF">
        <w:rPr>
          <w:rFonts w:ascii="Times New Roman" w:hAnsi="Times New Roman"/>
          <w:b/>
          <w:sz w:val="20"/>
          <w:szCs w:val="20"/>
          <w:lang w:val="uk-UA"/>
        </w:rPr>
        <w:t>1</w:t>
      </w:r>
    </w:p>
    <w:p w:rsidR="00256E36" w:rsidRPr="00A237AF" w:rsidRDefault="00256E36" w:rsidP="00256E3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256E36" w:rsidRPr="00A237AF" w:rsidRDefault="00CF3983" w:rsidP="00256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37AF">
        <w:rPr>
          <w:rFonts w:ascii="Times New Roman" w:hAnsi="Times New Roman"/>
          <w:b/>
          <w:sz w:val="28"/>
          <w:szCs w:val="28"/>
          <w:lang w:val="uk-UA"/>
        </w:rPr>
        <w:t xml:space="preserve">Реєстр відвідування </w:t>
      </w:r>
      <w:r w:rsidR="00256E36" w:rsidRPr="00A237AF">
        <w:rPr>
          <w:rFonts w:ascii="Times New Roman" w:hAnsi="Times New Roman"/>
          <w:b/>
          <w:sz w:val="28"/>
          <w:szCs w:val="28"/>
          <w:lang w:val="uk-UA"/>
        </w:rPr>
        <w:t>занять суддями, які проходять підготовку</w:t>
      </w:r>
    </w:p>
    <w:p w:rsidR="00256E36" w:rsidRPr="00A237AF" w:rsidRDefault="00E357E8" w:rsidP="00E35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37AF">
        <w:rPr>
          <w:rFonts w:ascii="Times New Roman" w:hAnsi="Times New Roman"/>
          <w:b/>
          <w:sz w:val="28"/>
          <w:szCs w:val="28"/>
          <w:lang w:val="uk-UA"/>
        </w:rPr>
        <w:t>с</w:t>
      </w:r>
      <w:r w:rsidR="00256E36" w:rsidRPr="00A237AF">
        <w:rPr>
          <w:rFonts w:ascii="Times New Roman" w:hAnsi="Times New Roman"/>
          <w:b/>
          <w:sz w:val="28"/>
          <w:szCs w:val="28"/>
          <w:lang w:val="uk-UA"/>
        </w:rPr>
        <w:t>у</w:t>
      </w:r>
      <w:r w:rsidR="006D51C5" w:rsidRPr="00A237AF">
        <w:rPr>
          <w:rFonts w:ascii="Times New Roman" w:hAnsi="Times New Roman"/>
          <w:b/>
          <w:sz w:val="28"/>
          <w:szCs w:val="28"/>
          <w:lang w:val="uk-UA"/>
        </w:rPr>
        <w:t>д</w:t>
      </w:r>
      <w:r w:rsidR="00256E36" w:rsidRPr="00A237AF">
        <w:rPr>
          <w:rFonts w:ascii="Times New Roman" w:hAnsi="Times New Roman"/>
          <w:b/>
          <w:sz w:val="28"/>
          <w:szCs w:val="28"/>
          <w:lang w:val="uk-UA"/>
        </w:rPr>
        <w:t>дів</w:t>
      </w:r>
      <w:r w:rsidRPr="00A237AF">
        <w:rPr>
          <w:rFonts w:ascii="Times New Roman" w:hAnsi="Times New Roman"/>
          <w:b/>
          <w:sz w:val="28"/>
          <w:szCs w:val="28"/>
          <w:lang w:val="uk-UA"/>
        </w:rPr>
        <w:t xml:space="preserve"> (категорія слухачів)</w:t>
      </w:r>
      <w:r w:rsidR="00CF3983" w:rsidRPr="00A237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56E36" w:rsidRPr="00A237AF" w:rsidRDefault="00256E36" w:rsidP="00256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56E36" w:rsidRPr="00A237AF" w:rsidRDefault="00C74F31" w:rsidP="00C74F31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237AF">
        <w:rPr>
          <w:rFonts w:ascii="Times New Roman" w:hAnsi="Times New Roman"/>
          <w:b/>
          <w:sz w:val="28"/>
          <w:szCs w:val="28"/>
          <w:lang w:val="uk-UA"/>
        </w:rPr>
        <w:t xml:space="preserve">місце проведення   (м. Київ)     </w:t>
      </w:r>
      <w:r w:rsidR="00E357E8" w:rsidRPr="00A237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237AF">
        <w:rPr>
          <w:rFonts w:ascii="Times New Roman" w:hAnsi="Times New Roman"/>
          <w:b/>
          <w:sz w:val="28"/>
          <w:szCs w:val="28"/>
          <w:lang w:val="uk-UA"/>
        </w:rPr>
        <w:t>період проведення _____________________</w:t>
      </w:r>
    </w:p>
    <w:p w:rsidR="00C74F31" w:rsidRPr="00A237AF" w:rsidRDefault="00C74F31" w:rsidP="00C74F31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6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2112"/>
        <w:gridCol w:w="3042"/>
        <w:gridCol w:w="1275"/>
        <w:gridCol w:w="1029"/>
        <w:gridCol w:w="1239"/>
        <w:gridCol w:w="1287"/>
      </w:tblGrid>
      <w:tr w:rsidR="00197BAD" w:rsidRPr="00A237AF" w:rsidTr="007549FD">
        <w:trPr>
          <w:trHeight w:val="615"/>
        </w:trPr>
        <w:tc>
          <w:tcPr>
            <w:tcW w:w="659" w:type="dxa"/>
            <w:vMerge w:val="restart"/>
            <w:vAlign w:val="center"/>
          </w:tcPr>
          <w:p w:rsidR="00197BAD" w:rsidRPr="00A237AF" w:rsidRDefault="00197BAD" w:rsidP="007549FD">
            <w:pPr>
              <w:spacing w:after="0" w:line="240" w:lineRule="auto"/>
              <w:ind w:left="34" w:right="-14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237A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н/п</w:t>
            </w:r>
          </w:p>
        </w:tc>
        <w:tc>
          <w:tcPr>
            <w:tcW w:w="2112" w:type="dxa"/>
            <w:vMerge w:val="restart"/>
            <w:vAlign w:val="center"/>
          </w:tcPr>
          <w:p w:rsidR="00197BAD" w:rsidRPr="00A237AF" w:rsidRDefault="00197BAD" w:rsidP="00754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237A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Прізвище, ім’я по батькові</w:t>
            </w:r>
          </w:p>
          <w:p w:rsidR="00197BAD" w:rsidRPr="00A237AF" w:rsidRDefault="00197BAD" w:rsidP="00754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042" w:type="dxa"/>
            <w:vMerge w:val="restart"/>
            <w:vAlign w:val="center"/>
          </w:tcPr>
          <w:p w:rsidR="00197BAD" w:rsidRPr="00A237AF" w:rsidRDefault="00197BAD" w:rsidP="00197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237A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Посада та суд </w:t>
            </w:r>
          </w:p>
          <w:p w:rsidR="00197BAD" w:rsidRPr="00A237AF" w:rsidRDefault="00197BAD" w:rsidP="00754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830" w:type="dxa"/>
            <w:gridSpan w:val="4"/>
            <w:tcBorders>
              <w:bottom w:val="single" w:sz="4" w:space="0" w:color="auto"/>
            </w:tcBorders>
            <w:vAlign w:val="center"/>
          </w:tcPr>
          <w:p w:rsidR="00197BAD" w:rsidRPr="00A237AF" w:rsidRDefault="00197BAD" w:rsidP="00754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237A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Підпис</w:t>
            </w:r>
          </w:p>
        </w:tc>
      </w:tr>
      <w:tr w:rsidR="00197BAD" w:rsidRPr="00A237AF" w:rsidTr="007549FD">
        <w:trPr>
          <w:trHeight w:val="263"/>
        </w:trPr>
        <w:tc>
          <w:tcPr>
            <w:tcW w:w="659" w:type="dxa"/>
            <w:vMerge/>
            <w:vAlign w:val="center"/>
          </w:tcPr>
          <w:p w:rsidR="00197BAD" w:rsidRPr="00A237AF" w:rsidRDefault="00197BAD" w:rsidP="007549FD">
            <w:pPr>
              <w:spacing w:after="0" w:line="240" w:lineRule="auto"/>
              <w:ind w:left="34" w:right="-14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112" w:type="dxa"/>
            <w:vMerge/>
            <w:vAlign w:val="center"/>
          </w:tcPr>
          <w:p w:rsidR="00197BAD" w:rsidRPr="00A237AF" w:rsidRDefault="00197BAD" w:rsidP="00754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042" w:type="dxa"/>
            <w:vMerge/>
            <w:vAlign w:val="center"/>
          </w:tcPr>
          <w:p w:rsidR="00197BAD" w:rsidRPr="00A237AF" w:rsidRDefault="00197BAD" w:rsidP="00754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7BAD" w:rsidRPr="00A237AF" w:rsidRDefault="00197BAD" w:rsidP="004C0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7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7BAD" w:rsidRPr="00A237AF" w:rsidRDefault="00197BAD" w:rsidP="004C0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7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</w:tc>
        <w:tc>
          <w:tcPr>
            <w:tcW w:w="12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7BAD" w:rsidRPr="00A237AF" w:rsidRDefault="00197BAD" w:rsidP="004C0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7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7BAD" w:rsidRPr="00A237AF" w:rsidRDefault="00197BAD" w:rsidP="004C0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37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</w:tc>
      </w:tr>
      <w:tr w:rsidR="00197BAD" w:rsidRPr="00A237AF" w:rsidTr="00197BAD">
        <w:trPr>
          <w:trHeight w:val="254"/>
        </w:trPr>
        <w:tc>
          <w:tcPr>
            <w:tcW w:w="659" w:type="dxa"/>
            <w:vAlign w:val="center"/>
          </w:tcPr>
          <w:p w:rsidR="00197BAD" w:rsidRPr="00A237AF" w:rsidRDefault="00197BAD" w:rsidP="00197BAD">
            <w:pPr>
              <w:spacing w:after="0" w:line="240" w:lineRule="auto"/>
              <w:ind w:right="-1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197BAD" w:rsidRPr="00A237AF" w:rsidRDefault="00197BAD" w:rsidP="007549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197BAD" w:rsidRPr="00A237AF" w:rsidRDefault="00197BAD" w:rsidP="007549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7BAD" w:rsidRPr="00A237AF" w:rsidTr="007549FD">
        <w:tc>
          <w:tcPr>
            <w:tcW w:w="659" w:type="dxa"/>
            <w:vAlign w:val="center"/>
          </w:tcPr>
          <w:p w:rsidR="00197BAD" w:rsidRPr="00A237AF" w:rsidRDefault="00197BAD" w:rsidP="007549FD">
            <w:pPr>
              <w:spacing w:after="0" w:line="240" w:lineRule="auto"/>
              <w:ind w:left="34" w:right="-1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197BAD" w:rsidRPr="00A237AF" w:rsidRDefault="00197BAD" w:rsidP="007549FD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197BAD" w:rsidRPr="00A237AF" w:rsidRDefault="00197BAD" w:rsidP="007549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7BAD" w:rsidRPr="00A237AF" w:rsidTr="007549FD">
        <w:tc>
          <w:tcPr>
            <w:tcW w:w="659" w:type="dxa"/>
            <w:vAlign w:val="center"/>
          </w:tcPr>
          <w:p w:rsidR="00197BAD" w:rsidRPr="00A237AF" w:rsidRDefault="00197BAD" w:rsidP="007549FD">
            <w:pPr>
              <w:spacing w:after="0" w:line="240" w:lineRule="auto"/>
              <w:ind w:left="34" w:right="-1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197BAD" w:rsidRPr="00A237AF" w:rsidRDefault="00197BAD" w:rsidP="007549FD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042" w:type="dxa"/>
          </w:tcPr>
          <w:p w:rsidR="00197BAD" w:rsidRPr="00A237AF" w:rsidRDefault="00197BAD" w:rsidP="007549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7BAD" w:rsidRPr="00A237AF" w:rsidTr="007549FD">
        <w:tc>
          <w:tcPr>
            <w:tcW w:w="659" w:type="dxa"/>
            <w:vAlign w:val="center"/>
          </w:tcPr>
          <w:p w:rsidR="00197BAD" w:rsidRPr="00A237AF" w:rsidRDefault="00197BAD" w:rsidP="007549FD">
            <w:pPr>
              <w:spacing w:after="0" w:line="240" w:lineRule="auto"/>
              <w:ind w:left="34" w:right="-1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197BAD" w:rsidRPr="00A237AF" w:rsidRDefault="00197BAD" w:rsidP="007549FD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042" w:type="dxa"/>
          </w:tcPr>
          <w:p w:rsidR="00197BAD" w:rsidRPr="00A237AF" w:rsidRDefault="00197BAD" w:rsidP="007549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7BAD" w:rsidRPr="00A237AF" w:rsidTr="007549FD">
        <w:tc>
          <w:tcPr>
            <w:tcW w:w="659" w:type="dxa"/>
            <w:vAlign w:val="center"/>
          </w:tcPr>
          <w:p w:rsidR="00197BAD" w:rsidRPr="00A237AF" w:rsidRDefault="00197BAD" w:rsidP="007549FD">
            <w:pPr>
              <w:spacing w:after="0" w:line="240" w:lineRule="auto"/>
              <w:ind w:left="34" w:right="-1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197BAD" w:rsidRPr="00A237AF" w:rsidRDefault="00197BAD" w:rsidP="007549F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197BAD" w:rsidRPr="00A237AF" w:rsidRDefault="00197BAD" w:rsidP="007549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7BAD" w:rsidRPr="00A237AF" w:rsidTr="007549FD">
        <w:trPr>
          <w:trHeight w:val="349"/>
        </w:trPr>
        <w:tc>
          <w:tcPr>
            <w:tcW w:w="659" w:type="dxa"/>
            <w:vAlign w:val="center"/>
          </w:tcPr>
          <w:p w:rsidR="00197BAD" w:rsidRPr="00A237AF" w:rsidRDefault="00197BAD" w:rsidP="007549FD">
            <w:pPr>
              <w:spacing w:after="0" w:line="240" w:lineRule="auto"/>
              <w:ind w:left="34" w:right="-1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197BAD" w:rsidRPr="00A237AF" w:rsidRDefault="00197BAD" w:rsidP="007549FD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042" w:type="dxa"/>
          </w:tcPr>
          <w:p w:rsidR="00197BAD" w:rsidRPr="00A237AF" w:rsidRDefault="00197BAD" w:rsidP="007549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7BAD" w:rsidRPr="00A237AF" w:rsidTr="007549FD">
        <w:tc>
          <w:tcPr>
            <w:tcW w:w="659" w:type="dxa"/>
            <w:vAlign w:val="center"/>
          </w:tcPr>
          <w:p w:rsidR="00197BAD" w:rsidRPr="00A237AF" w:rsidRDefault="00197BAD" w:rsidP="007549FD">
            <w:pPr>
              <w:spacing w:after="0" w:line="240" w:lineRule="auto"/>
              <w:ind w:left="34" w:right="-1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197BAD" w:rsidRPr="00A237AF" w:rsidRDefault="00197BAD" w:rsidP="007549FD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042" w:type="dxa"/>
          </w:tcPr>
          <w:p w:rsidR="00197BAD" w:rsidRPr="00A237AF" w:rsidRDefault="00197BAD" w:rsidP="007549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7BAD" w:rsidRPr="00A237AF" w:rsidTr="007549FD">
        <w:tc>
          <w:tcPr>
            <w:tcW w:w="659" w:type="dxa"/>
            <w:vAlign w:val="center"/>
          </w:tcPr>
          <w:p w:rsidR="00197BAD" w:rsidRPr="00A237AF" w:rsidRDefault="00197BAD" w:rsidP="007549FD">
            <w:pPr>
              <w:spacing w:after="0" w:line="240" w:lineRule="auto"/>
              <w:ind w:left="34" w:right="-1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197BAD" w:rsidRPr="00A237AF" w:rsidRDefault="00197BAD" w:rsidP="007549FD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042" w:type="dxa"/>
          </w:tcPr>
          <w:p w:rsidR="00197BAD" w:rsidRPr="00A237AF" w:rsidRDefault="00197BAD" w:rsidP="007549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7BAD" w:rsidRPr="00A237AF" w:rsidTr="007549FD">
        <w:tc>
          <w:tcPr>
            <w:tcW w:w="659" w:type="dxa"/>
            <w:vAlign w:val="center"/>
          </w:tcPr>
          <w:p w:rsidR="00197BAD" w:rsidRPr="00A237AF" w:rsidRDefault="00197BAD" w:rsidP="007549FD">
            <w:pPr>
              <w:spacing w:after="0" w:line="240" w:lineRule="auto"/>
              <w:ind w:right="-1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197BAD" w:rsidRPr="00A237AF" w:rsidRDefault="00197BAD" w:rsidP="007549FD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042" w:type="dxa"/>
          </w:tcPr>
          <w:p w:rsidR="00197BAD" w:rsidRPr="00A237AF" w:rsidRDefault="00197BAD" w:rsidP="007549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197BAD" w:rsidRPr="00A237AF" w:rsidRDefault="00197BAD" w:rsidP="007549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97BAD" w:rsidRPr="00A237AF" w:rsidRDefault="00197BAD" w:rsidP="00256E36">
      <w:pPr>
        <w:pStyle w:val="a3"/>
        <w:shd w:val="clear" w:color="auto" w:fill="FFFFFF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256E36" w:rsidRPr="00A237AF" w:rsidRDefault="00256E36" w:rsidP="00256E36">
      <w:pPr>
        <w:pStyle w:val="a3"/>
        <w:shd w:val="clear" w:color="auto" w:fill="FFFFFF"/>
        <w:tabs>
          <w:tab w:val="left" w:pos="0"/>
        </w:tabs>
        <w:ind w:left="0"/>
        <w:rPr>
          <w:rFonts w:ascii="Times New Roman" w:hAnsi="Times New Roman" w:cs="Times New Roman"/>
          <w:color w:val="000000" w:themeColor="text1"/>
          <w:lang w:val="uk-UA"/>
        </w:rPr>
      </w:pPr>
      <w:r w:rsidRPr="00A237AF"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Відповідальна особа</w:t>
      </w:r>
      <w:r w:rsidRPr="00A237A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237AF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Pr="00A237A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3983" w:rsidRPr="00A237A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A237AF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p w:rsidR="00256E36" w:rsidRPr="00A237AF" w:rsidRDefault="00256E36" w:rsidP="006D51C5">
      <w:pPr>
        <w:shd w:val="clear" w:color="auto" w:fill="FFFFFF"/>
        <w:tabs>
          <w:tab w:val="left" w:pos="0"/>
          <w:tab w:val="left" w:pos="9639"/>
        </w:tabs>
        <w:rPr>
          <w:color w:val="000000" w:themeColor="text1"/>
          <w:lang w:val="uk-UA"/>
        </w:rPr>
      </w:pPr>
    </w:p>
    <w:p w:rsidR="00E357E8" w:rsidRPr="00A237AF" w:rsidRDefault="00E357E8" w:rsidP="00256E36">
      <w:pPr>
        <w:pStyle w:val="a3"/>
        <w:shd w:val="clear" w:color="auto" w:fill="FFFFFF"/>
        <w:tabs>
          <w:tab w:val="left" w:pos="0"/>
          <w:tab w:val="left" w:pos="9639"/>
        </w:tabs>
        <w:ind w:left="0" w:firstLine="851"/>
        <w:rPr>
          <w:color w:val="000000" w:themeColor="text1"/>
          <w:lang w:val="uk-UA"/>
        </w:rPr>
      </w:pPr>
    </w:p>
    <w:p w:rsidR="00CF7327" w:rsidRPr="00A237AF" w:rsidRDefault="00CF7327" w:rsidP="00CF73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A237AF">
        <w:rPr>
          <w:rFonts w:ascii="Times New Roman" w:hAnsi="Times New Roman"/>
          <w:b/>
          <w:sz w:val="20"/>
          <w:szCs w:val="20"/>
          <w:lang w:val="uk-UA"/>
        </w:rPr>
        <w:t xml:space="preserve">Додаток </w:t>
      </w:r>
      <w:del w:id="24" w:author="Алфьорова Наталія Анатоліївна" w:date="2020-02-06T15:39:00Z">
        <w:r w:rsidRPr="005129C2" w:rsidDel="005129C2">
          <w:rPr>
            <w:rFonts w:ascii="Times New Roman" w:hAnsi="Times New Roman"/>
            <w:b/>
            <w:strike/>
            <w:sz w:val="20"/>
            <w:szCs w:val="20"/>
            <w:lang w:val="uk-UA"/>
            <w:rPrChange w:id="25" w:author="Алфьорова Наталія Анатоліївна" w:date="2020-02-06T15:39:00Z">
              <w:rPr>
                <w:rFonts w:ascii="Times New Roman" w:hAnsi="Times New Roman"/>
                <w:b/>
                <w:sz w:val="20"/>
                <w:szCs w:val="20"/>
                <w:lang w:val="uk-UA"/>
              </w:rPr>
            </w:rPrChange>
          </w:rPr>
          <w:delText>1-а</w:delText>
        </w:r>
      </w:del>
      <w:ins w:id="26" w:author="Шалаєва Тетяна Олександрівна" w:date="2020-02-06T12:22:00Z">
        <w:r w:rsidR="002B5F1A" w:rsidRPr="005129C2">
          <w:rPr>
            <w:rFonts w:ascii="Times New Roman" w:hAnsi="Times New Roman"/>
            <w:b/>
            <w:sz w:val="20"/>
            <w:szCs w:val="20"/>
            <w:lang w:val="uk-UA"/>
            <w:rPrChange w:id="27" w:author="Алфьорова Наталія Анатоліївна" w:date="2020-02-06T15:39:00Z">
              <w:rPr>
                <w:rFonts w:ascii="Times New Roman" w:hAnsi="Times New Roman"/>
                <w:b/>
                <w:strike/>
                <w:color w:val="FF0000"/>
                <w:sz w:val="20"/>
                <w:szCs w:val="20"/>
                <w:lang w:val="uk-UA"/>
              </w:rPr>
            </w:rPrChange>
          </w:rPr>
          <w:t>2</w:t>
        </w:r>
      </w:ins>
    </w:p>
    <w:p w:rsidR="00CF7327" w:rsidRPr="00A237AF" w:rsidRDefault="00CF7327" w:rsidP="00CF73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CF7327" w:rsidRPr="00A237AF" w:rsidRDefault="00CF7327" w:rsidP="00CF7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37AF">
        <w:rPr>
          <w:rFonts w:ascii="Times New Roman" w:hAnsi="Times New Roman"/>
          <w:b/>
          <w:sz w:val="28"/>
          <w:szCs w:val="28"/>
          <w:lang w:val="uk-UA"/>
        </w:rPr>
        <w:t>Реєстр відвідування занять працівниками апаратів судів (категорія слухачів)</w:t>
      </w:r>
    </w:p>
    <w:p w:rsidR="00CF7327" w:rsidRPr="00A237AF" w:rsidRDefault="00CF7327" w:rsidP="00CF7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7327" w:rsidRPr="00A237AF" w:rsidRDefault="00CF7327" w:rsidP="00CF7327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237AF">
        <w:rPr>
          <w:rFonts w:ascii="Times New Roman" w:hAnsi="Times New Roman"/>
          <w:b/>
          <w:sz w:val="28"/>
          <w:szCs w:val="28"/>
          <w:lang w:val="uk-UA"/>
        </w:rPr>
        <w:t>місце проведення   (м. Київ)      період проведення _____________________</w:t>
      </w:r>
    </w:p>
    <w:p w:rsidR="00CF7327" w:rsidRPr="00A237AF" w:rsidRDefault="00CF7327" w:rsidP="00CF7327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6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2056"/>
        <w:gridCol w:w="2882"/>
        <w:gridCol w:w="1273"/>
        <w:gridCol w:w="1247"/>
        <w:gridCol w:w="1247"/>
        <w:gridCol w:w="1284"/>
      </w:tblGrid>
      <w:tr w:rsidR="00CF7327" w:rsidRPr="00A237AF" w:rsidTr="0054001F">
        <w:trPr>
          <w:trHeight w:val="615"/>
        </w:trPr>
        <w:tc>
          <w:tcPr>
            <w:tcW w:w="659" w:type="dxa"/>
            <w:vMerge w:val="restart"/>
            <w:vAlign w:val="center"/>
          </w:tcPr>
          <w:p w:rsidR="00CF7327" w:rsidRPr="00A237AF" w:rsidRDefault="00CF7327" w:rsidP="0054001F">
            <w:pPr>
              <w:spacing w:after="0" w:line="240" w:lineRule="auto"/>
              <w:ind w:left="34" w:right="-14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237A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н/п</w:t>
            </w:r>
          </w:p>
        </w:tc>
        <w:tc>
          <w:tcPr>
            <w:tcW w:w="2112" w:type="dxa"/>
            <w:vMerge w:val="restart"/>
            <w:vAlign w:val="center"/>
          </w:tcPr>
          <w:p w:rsidR="00CF7327" w:rsidRPr="00A237AF" w:rsidRDefault="00CF7327" w:rsidP="00540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237A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Прізвище, ім’я по батькові</w:t>
            </w:r>
          </w:p>
          <w:p w:rsidR="00CF7327" w:rsidRPr="00A237AF" w:rsidRDefault="00CF7327" w:rsidP="00540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042" w:type="dxa"/>
            <w:vMerge w:val="restart"/>
            <w:vAlign w:val="center"/>
          </w:tcPr>
          <w:p w:rsidR="00CF7327" w:rsidRPr="00A237AF" w:rsidRDefault="00CF7327" w:rsidP="00540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237A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Місце роботи, посада</w:t>
            </w:r>
          </w:p>
        </w:tc>
        <w:tc>
          <w:tcPr>
            <w:tcW w:w="4830" w:type="dxa"/>
            <w:gridSpan w:val="4"/>
            <w:tcBorders>
              <w:bottom w:val="single" w:sz="4" w:space="0" w:color="auto"/>
            </w:tcBorders>
            <w:vAlign w:val="center"/>
          </w:tcPr>
          <w:p w:rsidR="00CF7327" w:rsidRPr="00A237AF" w:rsidRDefault="00CF7327" w:rsidP="00540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237A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Підпис</w:t>
            </w:r>
          </w:p>
        </w:tc>
      </w:tr>
      <w:tr w:rsidR="00CF7327" w:rsidRPr="00A237AF" w:rsidTr="0054001F">
        <w:trPr>
          <w:trHeight w:val="263"/>
        </w:trPr>
        <w:tc>
          <w:tcPr>
            <w:tcW w:w="659" w:type="dxa"/>
            <w:vMerge/>
            <w:vAlign w:val="center"/>
          </w:tcPr>
          <w:p w:rsidR="00CF7327" w:rsidRPr="00A237AF" w:rsidRDefault="00CF7327" w:rsidP="0054001F">
            <w:pPr>
              <w:spacing w:after="0" w:line="240" w:lineRule="auto"/>
              <w:ind w:left="34" w:right="-14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112" w:type="dxa"/>
            <w:vMerge/>
            <w:vAlign w:val="center"/>
          </w:tcPr>
          <w:p w:rsidR="00CF7327" w:rsidRPr="00A237AF" w:rsidRDefault="00CF7327" w:rsidP="00540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042" w:type="dxa"/>
            <w:vMerge/>
            <w:vAlign w:val="center"/>
          </w:tcPr>
          <w:p w:rsidR="00CF7327" w:rsidRPr="00A237AF" w:rsidRDefault="00CF7327" w:rsidP="00540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327" w:rsidRPr="00A237AF" w:rsidRDefault="0077608A" w:rsidP="00540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237A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</w:t>
            </w:r>
            <w:r w:rsidR="00CF7327" w:rsidRPr="00A237A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ата</w:t>
            </w:r>
            <w:r w:rsidRPr="00A237A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/час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327" w:rsidRPr="00A237AF" w:rsidRDefault="0077608A" w:rsidP="00540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237A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</w:t>
            </w:r>
            <w:r w:rsidR="00CF7327" w:rsidRPr="00A237A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ата</w:t>
            </w:r>
            <w:r w:rsidRPr="00A237A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/час</w:t>
            </w:r>
          </w:p>
        </w:tc>
        <w:tc>
          <w:tcPr>
            <w:tcW w:w="12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327" w:rsidRPr="00A237AF" w:rsidRDefault="0077608A" w:rsidP="00540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237A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</w:t>
            </w:r>
            <w:r w:rsidR="00CF7327" w:rsidRPr="00A237A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ата</w:t>
            </w:r>
            <w:r w:rsidRPr="00A237A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/час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327" w:rsidRPr="00A237AF" w:rsidRDefault="0077608A" w:rsidP="00540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237A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</w:t>
            </w:r>
            <w:r w:rsidR="00CF7327" w:rsidRPr="00A237A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ата</w:t>
            </w:r>
            <w:r w:rsidRPr="00A237A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/час</w:t>
            </w:r>
          </w:p>
        </w:tc>
      </w:tr>
      <w:tr w:rsidR="00CF7327" w:rsidRPr="00A237AF" w:rsidTr="0054001F">
        <w:tc>
          <w:tcPr>
            <w:tcW w:w="659" w:type="dxa"/>
            <w:vAlign w:val="center"/>
          </w:tcPr>
          <w:p w:rsidR="00CF7327" w:rsidRPr="00A237AF" w:rsidRDefault="00CF7327" w:rsidP="0054001F">
            <w:pPr>
              <w:spacing w:after="0" w:line="240" w:lineRule="auto"/>
              <w:ind w:left="34" w:right="-1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CF7327" w:rsidRPr="00A237AF" w:rsidRDefault="00CF7327" w:rsidP="005400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CF7327" w:rsidRPr="00A237AF" w:rsidRDefault="00CF7327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F7327" w:rsidRPr="00A237AF" w:rsidRDefault="00CF7327" w:rsidP="005400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CF7327" w:rsidRPr="00A237AF" w:rsidRDefault="00CF7327" w:rsidP="005400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CF7327" w:rsidRPr="00A237AF" w:rsidRDefault="00CF7327" w:rsidP="005400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</w:tcBorders>
          </w:tcPr>
          <w:p w:rsidR="00CF7327" w:rsidRPr="00A237AF" w:rsidRDefault="00CF7327" w:rsidP="005400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7327" w:rsidRPr="00A237AF" w:rsidTr="0054001F">
        <w:tc>
          <w:tcPr>
            <w:tcW w:w="659" w:type="dxa"/>
            <w:vAlign w:val="center"/>
          </w:tcPr>
          <w:p w:rsidR="00CF7327" w:rsidRPr="00A237AF" w:rsidRDefault="00CF7327" w:rsidP="0054001F">
            <w:pPr>
              <w:spacing w:after="0" w:line="240" w:lineRule="auto"/>
              <w:ind w:left="34" w:right="-1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CF7327" w:rsidRPr="00A237AF" w:rsidRDefault="00CF7327" w:rsidP="0054001F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CF7327" w:rsidRPr="00A237AF" w:rsidRDefault="00CF7327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F7327" w:rsidRPr="00A237AF" w:rsidRDefault="00CF7327" w:rsidP="005400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CF7327" w:rsidRPr="00A237AF" w:rsidRDefault="00CF7327" w:rsidP="005400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CF7327" w:rsidRPr="00A237AF" w:rsidRDefault="00CF7327" w:rsidP="005400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327" w:rsidRPr="00A237AF" w:rsidRDefault="00CF7327" w:rsidP="005400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7327" w:rsidRPr="00A237AF" w:rsidTr="0054001F">
        <w:tc>
          <w:tcPr>
            <w:tcW w:w="659" w:type="dxa"/>
            <w:vAlign w:val="center"/>
          </w:tcPr>
          <w:p w:rsidR="00CF7327" w:rsidRPr="00A237AF" w:rsidRDefault="00CF7327" w:rsidP="0054001F">
            <w:pPr>
              <w:spacing w:after="0" w:line="240" w:lineRule="auto"/>
              <w:ind w:left="34" w:right="-1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CF7327" w:rsidRPr="00A237AF" w:rsidRDefault="00CF7327" w:rsidP="005400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042" w:type="dxa"/>
          </w:tcPr>
          <w:p w:rsidR="00CF7327" w:rsidRPr="00A237AF" w:rsidRDefault="00CF7327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F7327" w:rsidRPr="00A237AF" w:rsidRDefault="00CF7327" w:rsidP="005400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CF7327" w:rsidRPr="00A237AF" w:rsidRDefault="00CF7327" w:rsidP="005400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CF7327" w:rsidRPr="00A237AF" w:rsidRDefault="00CF7327" w:rsidP="005400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CF7327" w:rsidRPr="00A237AF" w:rsidRDefault="00CF7327" w:rsidP="005400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7327" w:rsidRPr="00A237AF" w:rsidTr="0054001F">
        <w:tc>
          <w:tcPr>
            <w:tcW w:w="659" w:type="dxa"/>
            <w:vAlign w:val="center"/>
          </w:tcPr>
          <w:p w:rsidR="00CF7327" w:rsidRPr="00A237AF" w:rsidRDefault="00CF7327" w:rsidP="0054001F">
            <w:pPr>
              <w:spacing w:after="0" w:line="240" w:lineRule="auto"/>
              <w:ind w:left="34" w:right="-1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CF7327" w:rsidRPr="00A237AF" w:rsidRDefault="00CF7327" w:rsidP="005400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042" w:type="dxa"/>
          </w:tcPr>
          <w:p w:rsidR="00CF7327" w:rsidRPr="00A237AF" w:rsidRDefault="00CF7327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F7327" w:rsidRPr="00A237AF" w:rsidRDefault="00CF7327" w:rsidP="005400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CF7327" w:rsidRPr="00A237AF" w:rsidRDefault="00CF7327" w:rsidP="005400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CF7327" w:rsidRPr="00A237AF" w:rsidRDefault="00CF7327" w:rsidP="005400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F7327" w:rsidRPr="00A237AF" w:rsidRDefault="00CF7327" w:rsidP="005400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7327" w:rsidRPr="00A237AF" w:rsidTr="0054001F">
        <w:tc>
          <w:tcPr>
            <w:tcW w:w="659" w:type="dxa"/>
            <w:vAlign w:val="center"/>
          </w:tcPr>
          <w:p w:rsidR="00CF7327" w:rsidRPr="00A237AF" w:rsidRDefault="00CF7327" w:rsidP="0054001F">
            <w:pPr>
              <w:spacing w:after="0" w:line="240" w:lineRule="auto"/>
              <w:ind w:left="34" w:right="-1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CF7327" w:rsidRPr="00A237AF" w:rsidRDefault="00CF7327" w:rsidP="0054001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CF7327" w:rsidRPr="00A237AF" w:rsidRDefault="00CF7327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F7327" w:rsidRPr="00A237AF" w:rsidRDefault="00CF7327" w:rsidP="005400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CF7327" w:rsidRPr="00A237AF" w:rsidRDefault="00CF7327" w:rsidP="005400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CF7327" w:rsidRPr="00A237AF" w:rsidRDefault="00CF7327" w:rsidP="005400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F7327" w:rsidRPr="00A237AF" w:rsidRDefault="00CF7327" w:rsidP="005400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7327" w:rsidRPr="00A237AF" w:rsidTr="0054001F">
        <w:trPr>
          <w:trHeight w:val="349"/>
        </w:trPr>
        <w:tc>
          <w:tcPr>
            <w:tcW w:w="659" w:type="dxa"/>
            <w:vAlign w:val="center"/>
          </w:tcPr>
          <w:p w:rsidR="00CF7327" w:rsidRPr="00A237AF" w:rsidRDefault="00CF7327" w:rsidP="0054001F">
            <w:pPr>
              <w:spacing w:after="0" w:line="240" w:lineRule="auto"/>
              <w:ind w:left="34" w:right="-1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CF7327" w:rsidRPr="00A237AF" w:rsidRDefault="00CF7327" w:rsidP="005400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042" w:type="dxa"/>
          </w:tcPr>
          <w:p w:rsidR="00CF7327" w:rsidRPr="00A237AF" w:rsidRDefault="00CF7327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F7327" w:rsidRPr="00A237AF" w:rsidRDefault="00CF7327" w:rsidP="005400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CF7327" w:rsidRPr="00A237AF" w:rsidRDefault="00CF7327" w:rsidP="005400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CF7327" w:rsidRPr="00A237AF" w:rsidRDefault="00CF7327" w:rsidP="005400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F7327" w:rsidRPr="00A237AF" w:rsidRDefault="00CF7327" w:rsidP="005400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7327" w:rsidRPr="00A237AF" w:rsidTr="0054001F">
        <w:tc>
          <w:tcPr>
            <w:tcW w:w="659" w:type="dxa"/>
            <w:vAlign w:val="center"/>
          </w:tcPr>
          <w:p w:rsidR="00CF7327" w:rsidRPr="00A237AF" w:rsidRDefault="00CF7327" w:rsidP="0054001F">
            <w:pPr>
              <w:spacing w:after="0" w:line="240" w:lineRule="auto"/>
              <w:ind w:left="34" w:right="-1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 w:rsidR="00CF7327" w:rsidRPr="00A237AF" w:rsidRDefault="00CF7327" w:rsidP="005400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042" w:type="dxa"/>
          </w:tcPr>
          <w:p w:rsidR="00CF7327" w:rsidRPr="00A237AF" w:rsidRDefault="00CF7327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F7327" w:rsidRPr="00A237AF" w:rsidRDefault="00CF7327" w:rsidP="005400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CF7327" w:rsidRPr="00A237AF" w:rsidRDefault="00CF7327" w:rsidP="005400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CF7327" w:rsidRPr="00A237AF" w:rsidRDefault="00CF7327" w:rsidP="005400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F7327" w:rsidRPr="00A237AF" w:rsidRDefault="00CF7327" w:rsidP="005400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F7327" w:rsidRPr="00A237AF" w:rsidRDefault="00CF7327" w:rsidP="00CF7327">
      <w:pPr>
        <w:pStyle w:val="a3"/>
        <w:shd w:val="clear" w:color="auto" w:fill="FFFFFF"/>
        <w:tabs>
          <w:tab w:val="left" w:pos="0"/>
        </w:tabs>
        <w:ind w:left="0"/>
        <w:rPr>
          <w:sz w:val="24"/>
          <w:szCs w:val="24"/>
          <w:lang w:val="uk-UA"/>
        </w:rPr>
      </w:pPr>
    </w:p>
    <w:p w:rsidR="00CF7327" w:rsidRPr="00A237AF" w:rsidRDefault="00CF7327" w:rsidP="00CF7327">
      <w:pPr>
        <w:pStyle w:val="a3"/>
        <w:shd w:val="clear" w:color="auto" w:fill="FFFFFF"/>
        <w:tabs>
          <w:tab w:val="left" w:pos="0"/>
        </w:tabs>
        <w:ind w:left="0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A237AF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77608A" w:rsidRPr="00A237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ідповідальна особа      </w:t>
      </w:r>
      <w:r w:rsidRPr="00A237AF">
        <w:rPr>
          <w:rFonts w:ascii="Times New Roman" w:hAnsi="Times New Roman" w:cs="Times New Roman"/>
          <w:b/>
          <w:sz w:val="24"/>
          <w:szCs w:val="24"/>
          <w:lang w:val="uk-UA"/>
        </w:rPr>
        <w:t>_____________________</w:t>
      </w:r>
      <w:r w:rsidRPr="00A237AF">
        <w:rPr>
          <w:rFonts w:ascii="Times New Roman" w:hAnsi="Times New Roman" w:cs="Times New Roman"/>
          <w:b/>
          <w:sz w:val="24"/>
          <w:szCs w:val="24"/>
          <w:lang w:val="uk-UA"/>
        </w:rPr>
        <w:tab/>
        <w:t>___________________________</w:t>
      </w:r>
    </w:p>
    <w:p w:rsidR="006429F2" w:rsidRPr="00A237AF" w:rsidRDefault="006429F2">
      <w:pPr>
        <w:pStyle w:val="a3"/>
        <w:shd w:val="clear" w:color="auto" w:fill="FFFFFF"/>
        <w:tabs>
          <w:tab w:val="left" w:pos="0"/>
        </w:tabs>
        <w:ind w:left="0"/>
        <w:rPr>
          <w:rFonts w:ascii="Times New Roman" w:hAnsi="Times New Roman" w:cs="Times New Roman"/>
          <w:b/>
          <w:color w:val="000000" w:themeColor="text1"/>
          <w:lang w:val="uk-UA"/>
        </w:rPr>
      </w:pPr>
    </w:p>
    <w:sectPr w:rsidR="006429F2" w:rsidRPr="00A237AF" w:rsidSect="002C380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5D31"/>
    <w:multiLevelType w:val="hybridMultilevel"/>
    <w:tmpl w:val="BDAC21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7065"/>
    <w:multiLevelType w:val="multilevel"/>
    <w:tmpl w:val="73307BBC"/>
    <w:lvl w:ilvl="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" w15:restartNumberingAfterBreak="0">
    <w:nsid w:val="26D32E22"/>
    <w:multiLevelType w:val="multilevel"/>
    <w:tmpl w:val="2F449B52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3" w15:restartNumberingAfterBreak="0">
    <w:nsid w:val="3D372F40"/>
    <w:multiLevelType w:val="multilevel"/>
    <w:tmpl w:val="4C863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22" w:hanging="10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Courier New" w:hAnsi="Courier New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ourier New" w:hAnsi="Courier New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Courier New" w:hAnsi="Courier New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Courier New" w:hAnsi="Courier New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Courier New" w:hAnsi="Courier New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Courier New" w:hAnsi="Courier New" w:hint="default"/>
        <w:color w:val="auto"/>
        <w:sz w:val="20"/>
      </w:rPr>
    </w:lvl>
  </w:abstractNum>
  <w:abstractNum w:abstractNumId="4" w15:restartNumberingAfterBreak="0">
    <w:nsid w:val="451C01A8"/>
    <w:multiLevelType w:val="hybridMultilevel"/>
    <w:tmpl w:val="40F66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A586A"/>
    <w:multiLevelType w:val="hybridMultilevel"/>
    <w:tmpl w:val="F794A314"/>
    <w:lvl w:ilvl="0" w:tplc="E2FCA1DC">
      <w:start w:val="1"/>
      <w:numFmt w:val="decimalZero"/>
      <w:lvlText w:val="%1."/>
      <w:lvlJc w:val="left"/>
      <w:pPr>
        <w:ind w:left="6471" w:hanging="375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6" w15:restartNumberingAfterBreak="0">
    <w:nsid w:val="47F251DF"/>
    <w:multiLevelType w:val="multilevel"/>
    <w:tmpl w:val="511E56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5A455F35"/>
    <w:multiLevelType w:val="hybridMultilevel"/>
    <w:tmpl w:val="8F180A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02432"/>
    <w:multiLevelType w:val="multilevel"/>
    <w:tmpl w:val="A2729C5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5F354843"/>
    <w:multiLevelType w:val="hybridMultilevel"/>
    <w:tmpl w:val="D1961B94"/>
    <w:lvl w:ilvl="0" w:tplc="9182B48A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CE5D5D"/>
    <w:multiLevelType w:val="hybridMultilevel"/>
    <w:tmpl w:val="077EC13C"/>
    <w:lvl w:ilvl="0" w:tplc="D54683C4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DC02F56"/>
    <w:multiLevelType w:val="multilevel"/>
    <w:tmpl w:val="97808BD8"/>
    <w:lvl w:ilvl="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Філіпов Вадим Володимирович">
    <w15:presenceInfo w15:providerId="None" w15:userId="Філіпов Вадим Володимирович"/>
  </w15:person>
  <w15:person w15:author="Алфьорова Наталія Анатоліївна">
    <w15:presenceInfo w15:providerId="None" w15:userId="Алфьорова Наталія Анатолії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A3"/>
    <w:rsid w:val="00042155"/>
    <w:rsid w:val="00091FBF"/>
    <w:rsid w:val="000A30E6"/>
    <w:rsid w:val="000A399F"/>
    <w:rsid w:val="000B2A6A"/>
    <w:rsid w:val="000C4845"/>
    <w:rsid w:val="000C5A1F"/>
    <w:rsid w:val="000F24C0"/>
    <w:rsid w:val="000F37B1"/>
    <w:rsid w:val="001163E1"/>
    <w:rsid w:val="001331EE"/>
    <w:rsid w:val="00170DE9"/>
    <w:rsid w:val="001932D9"/>
    <w:rsid w:val="001937CC"/>
    <w:rsid w:val="00193DAC"/>
    <w:rsid w:val="00197BAD"/>
    <w:rsid w:val="001C176A"/>
    <w:rsid w:val="00211F39"/>
    <w:rsid w:val="00221CFE"/>
    <w:rsid w:val="00226F6A"/>
    <w:rsid w:val="00245597"/>
    <w:rsid w:val="00250B4C"/>
    <w:rsid w:val="00256E36"/>
    <w:rsid w:val="00277EE3"/>
    <w:rsid w:val="002A366F"/>
    <w:rsid w:val="002B5F1A"/>
    <w:rsid w:val="002C3806"/>
    <w:rsid w:val="002E3055"/>
    <w:rsid w:val="002E47DB"/>
    <w:rsid w:val="002F7480"/>
    <w:rsid w:val="0033317F"/>
    <w:rsid w:val="00343487"/>
    <w:rsid w:val="00357407"/>
    <w:rsid w:val="0038773B"/>
    <w:rsid w:val="003A3D5C"/>
    <w:rsid w:val="003E46B7"/>
    <w:rsid w:val="00402990"/>
    <w:rsid w:val="0041285B"/>
    <w:rsid w:val="00442833"/>
    <w:rsid w:val="00451430"/>
    <w:rsid w:val="00463D6D"/>
    <w:rsid w:val="004860AE"/>
    <w:rsid w:val="00493DD6"/>
    <w:rsid w:val="004C0211"/>
    <w:rsid w:val="004C23B3"/>
    <w:rsid w:val="004D1FC8"/>
    <w:rsid w:val="005129C2"/>
    <w:rsid w:val="005269F1"/>
    <w:rsid w:val="00534EA6"/>
    <w:rsid w:val="00536097"/>
    <w:rsid w:val="005415B6"/>
    <w:rsid w:val="00544151"/>
    <w:rsid w:val="00565F49"/>
    <w:rsid w:val="0058471E"/>
    <w:rsid w:val="005949B3"/>
    <w:rsid w:val="005C1A3E"/>
    <w:rsid w:val="005E5152"/>
    <w:rsid w:val="005F4FC4"/>
    <w:rsid w:val="00617FB4"/>
    <w:rsid w:val="006429F2"/>
    <w:rsid w:val="006648F8"/>
    <w:rsid w:val="00672404"/>
    <w:rsid w:val="006749B3"/>
    <w:rsid w:val="006806F3"/>
    <w:rsid w:val="006B59D2"/>
    <w:rsid w:val="006C6D49"/>
    <w:rsid w:val="006D51C5"/>
    <w:rsid w:val="006F6CAA"/>
    <w:rsid w:val="007019A8"/>
    <w:rsid w:val="00704110"/>
    <w:rsid w:val="00710A6B"/>
    <w:rsid w:val="007115E5"/>
    <w:rsid w:val="00712773"/>
    <w:rsid w:val="00716F54"/>
    <w:rsid w:val="0073660A"/>
    <w:rsid w:val="007651FC"/>
    <w:rsid w:val="00767D44"/>
    <w:rsid w:val="0077608A"/>
    <w:rsid w:val="00776E87"/>
    <w:rsid w:val="007C58C9"/>
    <w:rsid w:val="007E0A64"/>
    <w:rsid w:val="00802ABC"/>
    <w:rsid w:val="00806DE1"/>
    <w:rsid w:val="00842C50"/>
    <w:rsid w:val="008677B3"/>
    <w:rsid w:val="008976A9"/>
    <w:rsid w:val="008C2355"/>
    <w:rsid w:val="008C53E6"/>
    <w:rsid w:val="008D41F4"/>
    <w:rsid w:val="008D6360"/>
    <w:rsid w:val="008F691A"/>
    <w:rsid w:val="00922111"/>
    <w:rsid w:val="009302F0"/>
    <w:rsid w:val="009309F5"/>
    <w:rsid w:val="0093151B"/>
    <w:rsid w:val="0094605B"/>
    <w:rsid w:val="009566E5"/>
    <w:rsid w:val="009608E6"/>
    <w:rsid w:val="009B5D3F"/>
    <w:rsid w:val="009B5E1E"/>
    <w:rsid w:val="009C0B2C"/>
    <w:rsid w:val="009D6472"/>
    <w:rsid w:val="009E5A36"/>
    <w:rsid w:val="009F3C79"/>
    <w:rsid w:val="00A022AB"/>
    <w:rsid w:val="00A116F5"/>
    <w:rsid w:val="00A1344C"/>
    <w:rsid w:val="00A237AF"/>
    <w:rsid w:val="00A27835"/>
    <w:rsid w:val="00A32404"/>
    <w:rsid w:val="00A43637"/>
    <w:rsid w:val="00A453E6"/>
    <w:rsid w:val="00A6390D"/>
    <w:rsid w:val="00AA55C2"/>
    <w:rsid w:val="00AC119D"/>
    <w:rsid w:val="00AE005F"/>
    <w:rsid w:val="00AF319E"/>
    <w:rsid w:val="00B27DBB"/>
    <w:rsid w:val="00B62626"/>
    <w:rsid w:val="00BA7724"/>
    <w:rsid w:val="00BB4420"/>
    <w:rsid w:val="00BD473D"/>
    <w:rsid w:val="00BF5E69"/>
    <w:rsid w:val="00C10C77"/>
    <w:rsid w:val="00C12AD8"/>
    <w:rsid w:val="00C22CD1"/>
    <w:rsid w:val="00C253AC"/>
    <w:rsid w:val="00C259E3"/>
    <w:rsid w:val="00C32FD4"/>
    <w:rsid w:val="00C74F31"/>
    <w:rsid w:val="00C751EA"/>
    <w:rsid w:val="00C9299B"/>
    <w:rsid w:val="00CA3875"/>
    <w:rsid w:val="00CC440A"/>
    <w:rsid w:val="00CE244F"/>
    <w:rsid w:val="00CF3983"/>
    <w:rsid w:val="00CF3F56"/>
    <w:rsid w:val="00CF7327"/>
    <w:rsid w:val="00D0313B"/>
    <w:rsid w:val="00D368A6"/>
    <w:rsid w:val="00D4507C"/>
    <w:rsid w:val="00D97044"/>
    <w:rsid w:val="00DB5B50"/>
    <w:rsid w:val="00DC3D2B"/>
    <w:rsid w:val="00DD4C14"/>
    <w:rsid w:val="00E0158C"/>
    <w:rsid w:val="00E042A9"/>
    <w:rsid w:val="00E067DD"/>
    <w:rsid w:val="00E06F3D"/>
    <w:rsid w:val="00E31657"/>
    <w:rsid w:val="00E357E8"/>
    <w:rsid w:val="00E36BA3"/>
    <w:rsid w:val="00E4276E"/>
    <w:rsid w:val="00E52488"/>
    <w:rsid w:val="00E72D77"/>
    <w:rsid w:val="00E777E2"/>
    <w:rsid w:val="00E83AAA"/>
    <w:rsid w:val="00EB7BD6"/>
    <w:rsid w:val="00EC3001"/>
    <w:rsid w:val="00EC4936"/>
    <w:rsid w:val="00EE3A42"/>
    <w:rsid w:val="00EE7D52"/>
    <w:rsid w:val="00F05D22"/>
    <w:rsid w:val="00F14CE9"/>
    <w:rsid w:val="00F26FC5"/>
    <w:rsid w:val="00F3487B"/>
    <w:rsid w:val="00F574EA"/>
    <w:rsid w:val="00F83E28"/>
    <w:rsid w:val="00F96CF1"/>
    <w:rsid w:val="00F9734C"/>
    <w:rsid w:val="00FA6934"/>
    <w:rsid w:val="00FC7C8A"/>
    <w:rsid w:val="00FD7963"/>
    <w:rsid w:val="00FE6912"/>
    <w:rsid w:val="00FF29BA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4C3B"/>
  <w15:docId w15:val="{CD527CCF-1D7A-4C10-8FC9-563BD1B6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56E3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3806"/>
    <w:pPr>
      <w:ind w:left="720"/>
      <w:contextualSpacing/>
    </w:pPr>
  </w:style>
  <w:style w:type="paragraph" w:customStyle="1" w:styleId="1">
    <w:name w:val="Абзац списку1"/>
    <w:basedOn w:val="a"/>
    <w:uiPriority w:val="99"/>
    <w:rsid w:val="005949B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56E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Основной текст1"/>
    <w:basedOn w:val="a0"/>
    <w:uiPriority w:val="99"/>
    <w:rsid w:val="00256E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HTML">
    <w:name w:val="HTML Preformatted"/>
    <w:basedOn w:val="a"/>
    <w:link w:val="HTML0"/>
    <w:uiPriority w:val="99"/>
    <w:semiHidden/>
    <w:unhideWhenUsed/>
    <w:rsid w:val="00256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6E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256E3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5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Оніщук</dc:creator>
  <cp:lastModifiedBy>Філіпов Вадим Володимирович</cp:lastModifiedBy>
  <cp:revision>2</cp:revision>
  <cp:lastPrinted>2020-01-20T10:41:00Z</cp:lastPrinted>
  <dcterms:created xsi:type="dcterms:W3CDTF">2020-02-13T13:50:00Z</dcterms:created>
  <dcterms:modified xsi:type="dcterms:W3CDTF">2020-02-13T13:50:00Z</dcterms:modified>
</cp:coreProperties>
</file>